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696708" w:rsidRPr="00A32D9D" w14:paraId="41A319F0" w14:textId="77777777" w:rsidTr="00530B8B">
        <w:trPr>
          <w:cantSplit/>
          <w:trHeight w:val="651"/>
          <w:jc w:val="center"/>
        </w:trPr>
        <w:tc>
          <w:tcPr>
            <w:tcW w:w="2884" w:type="dxa"/>
            <w:vMerge w:val="restart"/>
            <w:vAlign w:val="center"/>
          </w:tcPr>
          <w:p w14:paraId="48E4DDE3" w14:textId="77777777" w:rsidR="00696708" w:rsidRPr="00914C61" w:rsidRDefault="00696708" w:rsidP="00530B8B">
            <w:pPr>
              <w:pStyle w:val="Nagwek"/>
              <w:ind w:left="57"/>
              <w:jc w:val="center"/>
              <w:rPr>
                <w:rFonts w:ascii="Calibri" w:hAnsi="Calibri" w:cs="Arial"/>
              </w:rPr>
            </w:pPr>
            <w:r w:rsidRPr="00914C61">
              <w:rPr>
                <w:rFonts w:ascii="Calibri" w:hAnsi="Calibri" w:cs="Arial"/>
              </w:rPr>
              <w:object w:dxaOrig="1680" w:dyaOrig="1540" w14:anchorId="38195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5pt" o:ole="">
                  <v:imagedata r:id="rId8" o:title=""/>
                </v:shape>
                <o:OLEObject Type="Embed" ProgID="CorelPhotoPaint.Image.11" ShapeID="_x0000_i1025" DrawAspect="Content" ObjectID="_1730542670" r:id="rId9"/>
              </w:object>
            </w:r>
          </w:p>
          <w:p w14:paraId="0F21164C" w14:textId="77777777" w:rsidR="00696708" w:rsidRPr="00914C61" w:rsidRDefault="00696708" w:rsidP="00530B8B">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03612A5E" w14:textId="77777777" w:rsidR="00696708" w:rsidRPr="00914C61" w:rsidRDefault="00696708" w:rsidP="00530B8B">
            <w:pPr>
              <w:pStyle w:val="Nagwek"/>
              <w:ind w:right="182"/>
              <w:jc w:val="right"/>
              <w:rPr>
                <w:rFonts w:ascii="Calibri" w:hAnsi="Calibri"/>
                <w:b/>
                <w:bCs/>
              </w:rPr>
            </w:pPr>
            <w:r w:rsidRPr="00914C61">
              <w:rPr>
                <w:rFonts w:ascii="Calibri" w:hAnsi="Calibri"/>
                <w:b/>
                <w:bCs/>
              </w:rPr>
              <w:t>Prezes Urzędu Lotnictwa Cywilnego</w:t>
            </w:r>
          </w:p>
        </w:tc>
      </w:tr>
      <w:tr w:rsidR="00696708" w:rsidRPr="00A32D9D" w14:paraId="0A414C75" w14:textId="77777777" w:rsidTr="00530B8B">
        <w:trPr>
          <w:cantSplit/>
          <w:trHeight w:val="517"/>
          <w:jc w:val="center"/>
        </w:trPr>
        <w:tc>
          <w:tcPr>
            <w:tcW w:w="2884" w:type="dxa"/>
            <w:vMerge/>
            <w:shd w:val="clear" w:color="auto" w:fill="auto"/>
            <w:vAlign w:val="center"/>
          </w:tcPr>
          <w:p w14:paraId="2926D219" w14:textId="77777777" w:rsidR="00696708" w:rsidRPr="00914C61" w:rsidRDefault="00696708" w:rsidP="00530B8B">
            <w:pPr>
              <w:pStyle w:val="Nagwek"/>
              <w:ind w:left="57"/>
              <w:rPr>
                <w:rFonts w:ascii="Calibri" w:hAnsi="Calibri" w:cs="Arial"/>
              </w:rPr>
            </w:pPr>
          </w:p>
        </w:tc>
        <w:tc>
          <w:tcPr>
            <w:tcW w:w="7571" w:type="dxa"/>
            <w:gridSpan w:val="2"/>
            <w:shd w:val="clear" w:color="auto" w:fill="F2F2F2"/>
            <w:vAlign w:val="center"/>
          </w:tcPr>
          <w:p w14:paraId="5156CE9D" w14:textId="77777777" w:rsidR="00696708" w:rsidRPr="00914C61" w:rsidRDefault="00696708" w:rsidP="00530B8B">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696708" w:rsidRPr="00A32D9D" w14:paraId="6CCC885F" w14:textId="77777777" w:rsidTr="00530B8B">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061EDBCE" w14:textId="77777777" w:rsidR="00696708" w:rsidRPr="00914C61" w:rsidRDefault="00696708" w:rsidP="00530B8B">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68E32342" w14:textId="77777777" w:rsidR="00696708" w:rsidRPr="00914C61" w:rsidRDefault="00696708" w:rsidP="00530B8B">
            <w:pPr>
              <w:pStyle w:val="Nagwek"/>
              <w:tabs>
                <w:tab w:val="left" w:pos="4231"/>
              </w:tabs>
              <w:rPr>
                <w:rFonts w:ascii="Calibri" w:hAnsi="Calibri" w:cs="Arial"/>
                <w:sz w:val="16"/>
                <w:szCs w:val="16"/>
              </w:rPr>
            </w:pPr>
          </w:p>
        </w:tc>
      </w:tr>
      <w:tr w:rsidR="00696708" w:rsidRPr="00A32D9D" w14:paraId="0124A166" w14:textId="77777777" w:rsidTr="00530B8B">
        <w:trPr>
          <w:cantSplit/>
          <w:trHeight w:val="1681"/>
          <w:jc w:val="center"/>
        </w:trPr>
        <w:tc>
          <w:tcPr>
            <w:tcW w:w="2884" w:type="dxa"/>
            <w:tcBorders>
              <w:top w:val="single" w:sz="4" w:space="0" w:color="auto"/>
              <w:bottom w:val="single" w:sz="4" w:space="0" w:color="auto"/>
            </w:tcBorders>
            <w:shd w:val="clear" w:color="auto" w:fill="F2F2F2"/>
          </w:tcPr>
          <w:p w14:paraId="7D9885D7" w14:textId="77777777" w:rsidR="00696708" w:rsidRPr="00914C61" w:rsidRDefault="00696708" w:rsidP="00530B8B">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5F538782" w14:textId="77777777" w:rsidR="00696708" w:rsidRPr="00530B8B" w:rsidRDefault="00696708" w:rsidP="00530B8B">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2282708D" w14:textId="77777777" w:rsidR="00696708" w:rsidRPr="00914C61" w:rsidRDefault="00696708" w:rsidP="00530B8B">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14:paraId="7550872A" w14:textId="77777777" w:rsidR="00696708" w:rsidRPr="00696708" w:rsidRDefault="00696708">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253"/>
        <w:gridCol w:w="4281"/>
      </w:tblGrid>
      <w:tr w:rsidR="00696708" w:rsidRPr="00794B7D" w14:paraId="45B44D29" w14:textId="77777777" w:rsidTr="001C70A2">
        <w:trPr>
          <w:trHeight w:val="303"/>
        </w:trPr>
        <w:tc>
          <w:tcPr>
            <w:tcW w:w="1956" w:type="dxa"/>
            <w:vMerge w:val="restart"/>
            <w:shd w:val="clear" w:color="auto" w:fill="auto"/>
            <w:vAlign w:val="center"/>
          </w:tcPr>
          <w:p w14:paraId="2D5E508B" w14:textId="77777777"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14:paraId="1644B44C" w14:textId="77777777" w:rsidR="00696708" w:rsidRPr="00794B7D" w:rsidRDefault="00696708" w:rsidP="00530B8B">
            <w:pPr>
              <w:tabs>
                <w:tab w:val="left" w:pos="0"/>
                <w:tab w:val="left" w:pos="2977"/>
                <w:tab w:val="right" w:pos="9840"/>
              </w:tabs>
              <w:suppressAutoHyphens/>
              <w:ind w:right="-39"/>
              <w:rPr>
                <w:rFonts w:ascii="Calibri" w:hAnsi="Calibri"/>
                <w:bCs/>
                <w:i/>
                <w:spacing w:val="-2"/>
                <w:sz w:val="12"/>
                <w:szCs w:val="12"/>
                <w:lang w:val="en-GB"/>
              </w:rPr>
            </w:pPr>
            <w:r w:rsidRPr="00794B7D">
              <w:rPr>
                <w:rFonts w:ascii="Calibri" w:hAnsi="Calibri"/>
                <w:bCs/>
                <w:i/>
                <w:spacing w:val="-2"/>
                <w:sz w:val="14"/>
                <w:szCs w:val="14"/>
                <w:lang w:val="en-GB"/>
              </w:rPr>
              <w:t>Type of application</w:t>
            </w:r>
          </w:p>
        </w:tc>
        <w:tc>
          <w:tcPr>
            <w:tcW w:w="4253" w:type="dxa"/>
            <w:tcBorders>
              <w:bottom w:val="nil"/>
              <w:right w:val="single" w:sz="4" w:space="0" w:color="auto"/>
            </w:tcBorders>
            <w:shd w:val="clear" w:color="auto" w:fill="auto"/>
          </w:tcPr>
          <w:p w14:paraId="64C58C3E" w14:textId="77777777" w:rsidR="00696708" w:rsidRPr="00794B7D" w:rsidRDefault="00696708" w:rsidP="00530B8B">
            <w:pPr>
              <w:tabs>
                <w:tab w:val="left" w:pos="176"/>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0" w:name="Check2"/>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bookmarkEnd w:id="0"/>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14:paraId="09A20F0D" w14:textId="77777777" w:rsidR="00696708" w:rsidRPr="00794B7D" w:rsidRDefault="00696708" w:rsidP="00530B8B">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4281" w:type="dxa"/>
            <w:tcBorders>
              <w:left w:val="single" w:sz="4" w:space="0" w:color="auto"/>
              <w:bottom w:val="single" w:sz="4" w:space="0" w:color="auto"/>
            </w:tcBorders>
            <w:shd w:val="clear" w:color="auto" w:fill="auto"/>
          </w:tcPr>
          <w:p w14:paraId="2928281C" w14:textId="77777777"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p>
          <w:p w14:paraId="04979178" w14:textId="77777777" w:rsidR="00696708" w:rsidRPr="00794B7D" w:rsidRDefault="00696708" w:rsidP="00530B8B">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change</w:t>
            </w:r>
          </w:p>
        </w:tc>
      </w:tr>
      <w:tr w:rsidR="00696708" w:rsidRPr="00794B7D" w14:paraId="05774745" w14:textId="77777777" w:rsidTr="001C70A2">
        <w:tc>
          <w:tcPr>
            <w:tcW w:w="1956" w:type="dxa"/>
            <w:vMerge/>
            <w:shd w:val="clear" w:color="auto" w:fill="auto"/>
          </w:tcPr>
          <w:p w14:paraId="3100E9F3" w14:textId="77777777"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p>
        </w:tc>
        <w:tc>
          <w:tcPr>
            <w:tcW w:w="4253" w:type="dxa"/>
            <w:tcBorders>
              <w:top w:val="nil"/>
              <w:right w:val="single" w:sz="4" w:space="0" w:color="auto"/>
            </w:tcBorders>
            <w:shd w:val="clear" w:color="auto" w:fill="auto"/>
          </w:tcPr>
          <w:p w14:paraId="0B1BD0C5" w14:textId="77777777" w:rsidR="00696708" w:rsidRPr="00794B7D" w:rsidRDefault="00696708" w:rsidP="00530B8B">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zakresu</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zatwierdzenia</w:t>
            </w:r>
            <w:proofErr w:type="spellEnd"/>
          </w:p>
          <w:p w14:paraId="4524BF9A" w14:textId="77777777" w:rsidR="00696708" w:rsidRPr="00794B7D" w:rsidRDefault="00696708" w:rsidP="00530B8B">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4281" w:type="dxa"/>
            <w:tcBorders>
              <w:top w:val="single" w:sz="4" w:space="0" w:color="auto"/>
              <w:left w:val="single" w:sz="4" w:space="0" w:color="auto"/>
            </w:tcBorders>
            <w:shd w:val="clear" w:color="auto" w:fill="auto"/>
          </w:tcPr>
          <w:p w14:paraId="2DD74CF7" w14:textId="77777777"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Zawiadomienie</w:t>
            </w:r>
            <w:proofErr w:type="spellEnd"/>
            <w:r w:rsidRPr="00794B7D">
              <w:rPr>
                <w:rFonts w:ascii="Calibri" w:hAnsi="Calibri"/>
                <w:b/>
                <w:bCs/>
                <w:spacing w:val="-2"/>
                <w:sz w:val="16"/>
                <w:szCs w:val="16"/>
                <w:lang w:val="en-GB"/>
              </w:rPr>
              <w:t xml:space="preserve"> o </w:t>
            </w:r>
            <w:proofErr w:type="spellStart"/>
            <w:r w:rsidRPr="00794B7D">
              <w:rPr>
                <w:rFonts w:ascii="Calibri" w:hAnsi="Calibri"/>
                <w:b/>
                <w:bCs/>
                <w:spacing w:val="-2"/>
                <w:sz w:val="16"/>
                <w:szCs w:val="16"/>
                <w:lang w:val="en-GB"/>
              </w:rPr>
              <w:t>rezygnacji</w:t>
            </w:r>
            <w:proofErr w:type="spellEnd"/>
          </w:p>
          <w:p w14:paraId="37B0674A" w14:textId="77777777" w:rsidR="00696708" w:rsidRPr="00794B7D" w:rsidRDefault="00696708" w:rsidP="00530B8B">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4BF5DD2F" w14:textId="77777777" w:rsidR="00696708" w:rsidRPr="00696708" w:rsidRDefault="00696708">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0"/>
        <w:gridCol w:w="2265"/>
        <w:gridCol w:w="2134"/>
        <w:gridCol w:w="2126"/>
      </w:tblGrid>
      <w:tr w:rsidR="00696708" w:rsidRPr="009E2E24" w14:paraId="37FD4D23" w14:textId="77777777" w:rsidTr="001C70A2">
        <w:tc>
          <w:tcPr>
            <w:tcW w:w="1985" w:type="dxa"/>
            <w:vMerge w:val="restart"/>
            <w:shd w:val="clear" w:color="auto" w:fill="auto"/>
            <w:vAlign w:val="center"/>
          </w:tcPr>
          <w:p w14:paraId="323339FA" w14:textId="77777777" w:rsidR="00696708" w:rsidRPr="00794B7D" w:rsidRDefault="00696708" w:rsidP="00530B8B">
            <w:pPr>
              <w:tabs>
                <w:tab w:val="left" w:pos="0"/>
                <w:tab w:val="left" w:pos="2977"/>
                <w:tab w:val="right" w:pos="9840"/>
              </w:tabs>
              <w:suppressAutoHyphens/>
              <w:ind w:right="-39"/>
              <w:jc w:val="center"/>
              <w:rPr>
                <w:rFonts w:ascii="Calibri" w:hAnsi="Calibri"/>
                <w:b/>
                <w:bCs/>
                <w:spacing w:val="-2"/>
                <w:sz w:val="14"/>
                <w:szCs w:val="14"/>
                <w:lang w:val="en-GB"/>
              </w:rPr>
            </w:pPr>
            <w:proofErr w:type="spellStart"/>
            <w:r w:rsidRPr="00794B7D">
              <w:rPr>
                <w:rFonts w:ascii="Calibri" w:hAnsi="Calibri"/>
                <w:b/>
                <w:bCs/>
                <w:spacing w:val="-2"/>
                <w:sz w:val="14"/>
                <w:szCs w:val="14"/>
                <w:lang w:val="en-GB"/>
              </w:rPr>
              <w:t>Rodzaj</w:t>
            </w:r>
            <w:proofErr w:type="spellEnd"/>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zmiany</w:t>
            </w:r>
            <w:proofErr w:type="spellEnd"/>
          </w:p>
          <w:p w14:paraId="724406DB" w14:textId="77777777" w:rsidR="00696708" w:rsidRPr="00794B7D" w:rsidRDefault="00696708" w:rsidP="00530B8B">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14:paraId="36C7F400" w14:textId="77777777" w:rsidR="00696708" w:rsidRPr="00794B7D" w:rsidRDefault="00696708" w:rsidP="00530B8B">
            <w:pPr>
              <w:tabs>
                <w:tab w:val="left" w:pos="0"/>
                <w:tab w:val="left" w:pos="2977"/>
                <w:tab w:val="right" w:pos="9840"/>
              </w:tabs>
              <w:suppressAutoHyphens/>
              <w:ind w:right="-39"/>
              <w:jc w:val="center"/>
              <w:rPr>
                <w:rFonts w:ascii="Calibri" w:hAnsi="Calibri"/>
                <w:b/>
                <w:bCs/>
                <w:spacing w:val="-2"/>
                <w:sz w:val="16"/>
                <w:szCs w:val="16"/>
                <w:lang w:val="en-GB"/>
              </w:rPr>
            </w:pPr>
          </w:p>
        </w:tc>
        <w:tc>
          <w:tcPr>
            <w:tcW w:w="1980" w:type="dxa"/>
            <w:tcBorders>
              <w:top w:val="single" w:sz="4" w:space="0" w:color="auto"/>
              <w:bottom w:val="nil"/>
              <w:right w:val="nil"/>
            </w:tcBorders>
            <w:shd w:val="clear" w:color="auto" w:fill="auto"/>
          </w:tcPr>
          <w:p w14:paraId="2FE861F8" w14:textId="77777777"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14:paraId="010322E4" w14:textId="77777777" w:rsidR="00696708" w:rsidRPr="00794B7D" w:rsidRDefault="00696708" w:rsidP="00530B8B">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14:paraId="705E365A" w14:textId="77777777"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p>
        </w:tc>
        <w:tc>
          <w:tcPr>
            <w:tcW w:w="2265" w:type="dxa"/>
            <w:tcBorders>
              <w:top w:val="single" w:sz="4" w:space="0" w:color="auto"/>
              <w:left w:val="nil"/>
              <w:bottom w:val="nil"/>
              <w:right w:val="nil"/>
            </w:tcBorders>
            <w:shd w:val="clear" w:color="auto" w:fill="auto"/>
          </w:tcPr>
          <w:p w14:paraId="69581D5F" w14:textId="77777777"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14:paraId="746BA27F" w14:textId="77777777" w:rsidR="00696708" w:rsidRPr="00794B7D" w:rsidRDefault="00696708" w:rsidP="00530B8B">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134" w:type="dxa"/>
            <w:tcBorders>
              <w:top w:val="single" w:sz="4" w:space="0" w:color="auto"/>
              <w:left w:val="nil"/>
              <w:bottom w:val="nil"/>
              <w:right w:val="nil"/>
            </w:tcBorders>
            <w:shd w:val="clear" w:color="auto" w:fill="auto"/>
          </w:tcPr>
          <w:p w14:paraId="6045CBEF" w14:textId="77777777"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14:paraId="70AD7BF1" w14:textId="77777777" w:rsidR="00696708" w:rsidRPr="00794B7D" w:rsidRDefault="00696708" w:rsidP="00530B8B">
            <w:pPr>
              <w:tabs>
                <w:tab w:val="left" w:pos="0"/>
                <w:tab w:val="left" w:pos="2977"/>
                <w:tab w:val="right" w:pos="9840"/>
              </w:tabs>
              <w:suppressAutoHyphens/>
              <w:ind w:right="-39" w:firstLine="183"/>
              <w:rPr>
                <w:rFonts w:ascii="Calibri" w:hAnsi="Calibri"/>
                <w:i/>
                <w:sz w:val="14"/>
                <w:szCs w:val="14"/>
              </w:rPr>
            </w:pPr>
            <w:r w:rsidRPr="00794B7D">
              <w:rPr>
                <w:rFonts w:ascii="Calibri" w:hAnsi="Calibri"/>
                <w:bCs/>
                <w:i/>
                <w:spacing w:val="-2"/>
                <w:sz w:val="14"/>
                <w:szCs w:val="14"/>
                <w:lang w:val="en-GB"/>
              </w:rPr>
              <w:t>Nominated persons</w:t>
            </w:r>
          </w:p>
        </w:tc>
        <w:tc>
          <w:tcPr>
            <w:tcW w:w="2126" w:type="dxa"/>
            <w:tcBorders>
              <w:top w:val="single" w:sz="4" w:space="0" w:color="auto"/>
              <w:left w:val="nil"/>
              <w:bottom w:val="nil"/>
              <w:right w:val="single" w:sz="4" w:space="0" w:color="auto"/>
            </w:tcBorders>
            <w:shd w:val="clear" w:color="auto" w:fill="auto"/>
          </w:tcPr>
          <w:p w14:paraId="4A78D0E0" w14:textId="77777777" w:rsidR="007B7CA5" w:rsidRPr="00794B7D" w:rsidRDefault="007B7CA5" w:rsidP="007B7CA5">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145.A.75 (f)</w:t>
            </w:r>
          </w:p>
          <w:p w14:paraId="17F1F2D3" w14:textId="77777777" w:rsidR="00696708" w:rsidRPr="009E2E24" w:rsidRDefault="007B7CA5" w:rsidP="007B7CA5">
            <w:pPr>
              <w:tabs>
                <w:tab w:val="left" w:pos="0"/>
                <w:tab w:val="left" w:pos="2977"/>
                <w:tab w:val="right" w:pos="9840"/>
              </w:tabs>
              <w:suppressAutoHyphens/>
              <w:ind w:right="-39"/>
              <w:rPr>
                <w:rFonts w:ascii="Calibri" w:hAnsi="Calibri"/>
                <w:b/>
                <w:bCs/>
                <w:spacing w:val="-2"/>
                <w:sz w:val="16"/>
                <w:szCs w:val="16"/>
                <w:lang w:val="pl-PL"/>
              </w:rPr>
            </w:pPr>
            <w:r w:rsidRPr="009E2E24">
              <w:rPr>
                <w:rFonts w:ascii="Calibri" w:hAnsi="Calibri"/>
                <w:bCs/>
                <w:spacing w:val="-2"/>
                <w:sz w:val="14"/>
                <w:szCs w:val="14"/>
                <w:lang w:val="pl-PL"/>
              </w:rPr>
              <w:t xml:space="preserve"> </w:t>
            </w:r>
            <w:proofErr w:type="spellStart"/>
            <w:r w:rsidRPr="009E2E24">
              <w:rPr>
                <w:rFonts w:ascii="Calibri" w:hAnsi="Calibri"/>
                <w:bCs/>
                <w:i/>
                <w:spacing w:val="-2"/>
                <w:sz w:val="14"/>
                <w:szCs w:val="14"/>
                <w:lang w:val="pl-PL"/>
              </w:rPr>
              <w:t>According</w:t>
            </w:r>
            <w:proofErr w:type="spellEnd"/>
            <w:r w:rsidRPr="009E2E24">
              <w:rPr>
                <w:rFonts w:ascii="Calibri" w:hAnsi="Calibri"/>
                <w:bCs/>
                <w:i/>
                <w:spacing w:val="-2"/>
                <w:sz w:val="14"/>
                <w:szCs w:val="14"/>
                <w:lang w:val="pl-PL"/>
              </w:rPr>
              <w:t xml:space="preserve"> to</w:t>
            </w:r>
            <w:r>
              <w:rPr>
                <w:rFonts w:ascii="Calibri" w:hAnsi="Calibri"/>
                <w:i/>
                <w:sz w:val="14"/>
                <w:szCs w:val="14"/>
              </w:rPr>
              <w:t xml:space="preserve"> 145.</w:t>
            </w:r>
            <w:r w:rsidRPr="007932B0">
              <w:rPr>
                <w:rFonts w:ascii="Calibri" w:hAnsi="Calibri"/>
                <w:i/>
                <w:sz w:val="14"/>
                <w:szCs w:val="14"/>
              </w:rPr>
              <w:t>A.</w:t>
            </w:r>
            <w:r>
              <w:rPr>
                <w:rFonts w:ascii="Calibri" w:hAnsi="Calibri"/>
                <w:i/>
                <w:sz w:val="14"/>
                <w:szCs w:val="14"/>
              </w:rPr>
              <w:t>75</w:t>
            </w:r>
            <w:r w:rsidRPr="007932B0">
              <w:rPr>
                <w:rFonts w:ascii="Calibri" w:hAnsi="Calibri"/>
                <w:i/>
                <w:sz w:val="14"/>
                <w:szCs w:val="14"/>
              </w:rPr>
              <w:t xml:space="preserve"> (</w:t>
            </w:r>
            <w:r>
              <w:rPr>
                <w:rFonts w:ascii="Calibri" w:hAnsi="Calibri"/>
                <w:i/>
                <w:sz w:val="14"/>
                <w:szCs w:val="14"/>
              </w:rPr>
              <w:t>f)</w:t>
            </w:r>
          </w:p>
        </w:tc>
      </w:tr>
      <w:tr w:rsidR="00696708" w:rsidRPr="00551C18" w14:paraId="338998DC" w14:textId="77777777" w:rsidTr="001C70A2">
        <w:tc>
          <w:tcPr>
            <w:tcW w:w="1985" w:type="dxa"/>
            <w:vMerge/>
            <w:shd w:val="clear" w:color="auto" w:fill="auto"/>
          </w:tcPr>
          <w:p w14:paraId="0B85124F" w14:textId="77777777" w:rsidR="00696708" w:rsidRPr="009E2E24" w:rsidRDefault="00696708" w:rsidP="00530B8B">
            <w:pPr>
              <w:tabs>
                <w:tab w:val="left" w:pos="0"/>
                <w:tab w:val="left" w:pos="2977"/>
                <w:tab w:val="right" w:pos="9840"/>
              </w:tabs>
              <w:suppressAutoHyphens/>
              <w:ind w:right="-39"/>
              <w:rPr>
                <w:rFonts w:ascii="Calibri" w:hAnsi="Calibri"/>
                <w:b/>
                <w:bCs/>
                <w:spacing w:val="-2"/>
                <w:sz w:val="16"/>
                <w:szCs w:val="16"/>
                <w:lang w:val="pl-PL"/>
              </w:rPr>
            </w:pPr>
          </w:p>
        </w:tc>
        <w:tc>
          <w:tcPr>
            <w:tcW w:w="1980" w:type="dxa"/>
            <w:tcBorders>
              <w:top w:val="nil"/>
              <w:bottom w:val="single" w:sz="4" w:space="0" w:color="auto"/>
              <w:right w:val="nil"/>
            </w:tcBorders>
            <w:shd w:val="clear" w:color="auto" w:fill="auto"/>
          </w:tcPr>
          <w:p w14:paraId="0B1C04F8" w14:textId="77777777" w:rsidR="00696708" w:rsidRPr="00794B7D" w:rsidRDefault="00696708" w:rsidP="00530B8B">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000000">
              <w:rPr>
                <w:rFonts w:ascii="Calibri" w:hAnsi="Calibri"/>
                <w:sz w:val="14"/>
                <w:szCs w:val="14"/>
                <w:bdr w:val="single" w:sz="4" w:space="0" w:color="auto"/>
              </w:rPr>
            </w:r>
            <w:r w:rsidR="00000000">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kategoria</w:t>
            </w:r>
            <w:proofErr w:type="spellEnd"/>
            <w:r w:rsidRPr="00794B7D">
              <w:rPr>
                <w:rFonts w:ascii="Calibri" w:hAnsi="Calibri"/>
                <w:b/>
                <w:bCs/>
                <w:spacing w:val="-2"/>
                <w:sz w:val="14"/>
                <w:szCs w:val="14"/>
                <w:lang w:val="en-GB"/>
              </w:rPr>
              <w:t xml:space="preserve"> (e)</w:t>
            </w:r>
          </w:p>
          <w:p w14:paraId="4CF74E46" w14:textId="77777777" w:rsidR="00696708" w:rsidRPr="00794B7D" w:rsidRDefault="00696708" w:rsidP="00530B8B">
            <w:pPr>
              <w:tabs>
                <w:tab w:val="left" w:pos="0"/>
                <w:tab w:val="left" w:pos="2977"/>
                <w:tab w:val="right" w:pos="9840"/>
              </w:tabs>
              <w:suppressAutoHyphens/>
              <w:ind w:right="-39" w:firstLine="178"/>
              <w:rPr>
                <w:rFonts w:ascii="Calibri" w:hAnsi="Calibri"/>
                <w:bCs/>
                <w:i/>
                <w:spacing w:val="-2"/>
                <w:sz w:val="16"/>
                <w:szCs w:val="16"/>
                <w:lang w:val="en-GB"/>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5" w:type="dxa"/>
            <w:tcBorders>
              <w:top w:val="nil"/>
              <w:left w:val="nil"/>
              <w:bottom w:val="single" w:sz="4" w:space="0" w:color="auto"/>
              <w:right w:val="nil"/>
            </w:tcBorders>
            <w:shd w:val="clear" w:color="auto" w:fill="auto"/>
          </w:tcPr>
          <w:p w14:paraId="4682A567" w14:textId="77777777"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pl-PL"/>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14:paraId="1D102F52" w14:textId="77777777" w:rsidR="00696708" w:rsidRPr="00794B7D" w:rsidRDefault="00696708" w:rsidP="00530B8B">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proofErr w:type="spellStart"/>
            <w:r w:rsidRPr="00794B7D">
              <w:rPr>
                <w:rFonts w:ascii="Calibri" w:hAnsi="Calibri"/>
                <w:bCs/>
                <w:spacing w:val="-2"/>
                <w:sz w:val="14"/>
                <w:szCs w:val="14"/>
                <w:lang w:val="pl-PL"/>
              </w:rPr>
              <w:t>Contact</w:t>
            </w:r>
            <w:proofErr w:type="spellEnd"/>
            <w:r w:rsidRPr="00794B7D">
              <w:rPr>
                <w:rFonts w:ascii="Calibri" w:hAnsi="Calibri"/>
                <w:bCs/>
                <w:spacing w:val="-2"/>
                <w:sz w:val="14"/>
                <w:szCs w:val="14"/>
                <w:lang w:val="pl-PL"/>
              </w:rPr>
              <w:t xml:space="preserve"> </w:t>
            </w:r>
            <w:proofErr w:type="spellStart"/>
            <w:r w:rsidRPr="00794B7D">
              <w:rPr>
                <w:rFonts w:ascii="Calibri" w:hAnsi="Calibri"/>
                <w:bCs/>
                <w:spacing w:val="-2"/>
                <w:sz w:val="14"/>
                <w:szCs w:val="14"/>
                <w:lang w:val="pl-PL"/>
              </w:rPr>
              <w:t>detail</w:t>
            </w:r>
            <w:proofErr w:type="spellEnd"/>
            <w:r w:rsidRPr="00794B7D">
              <w:rPr>
                <w:rFonts w:ascii="Calibri" w:hAnsi="Calibri"/>
                <w:bCs/>
                <w:spacing w:val="-2"/>
                <w:sz w:val="14"/>
                <w:szCs w:val="14"/>
                <w:lang w:val="pl-PL"/>
              </w:rPr>
              <w:t>(s)</w:t>
            </w:r>
          </w:p>
        </w:tc>
        <w:tc>
          <w:tcPr>
            <w:tcW w:w="2134" w:type="dxa"/>
            <w:tcBorders>
              <w:top w:val="nil"/>
              <w:left w:val="nil"/>
              <w:bottom w:val="single" w:sz="4" w:space="0" w:color="auto"/>
              <w:right w:val="nil"/>
            </w:tcBorders>
            <w:shd w:val="clear" w:color="auto" w:fill="auto"/>
          </w:tcPr>
          <w:p w14:paraId="10F41A88" w14:textId="4E4ACF44" w:rsidR="007B7CA5" w:rsidRPr="00794B7D" w:rsidRDefault="007B7CA5" w:rsidP="007B7CA5">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1E6BDA">
              <w:rPr>
                <w:rFonts w:ascii="Calibri" w:hAnsi="Calibri"/>
                <w:sz w:val="14"/>
                <w:szCs w:val="14"/>
                <w:lang w:val="pl-PL"/>
              </w:rPr>
              <w:instrText xml:space="preserve"> FORMCHECKBOX </w:instrText>
            </w:r>
            <w:r w:rsidR="00000000">
              <w:rPr>
                <w:rFonts w:ascii="Calibri" w:hAnsi="Calibri"/>
                <w:sz w:val="14"/>
                <w:szCs w:val="14"/>
              </w:rPr>
            </w:r>
            <w:r w:rsidR="0000000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145.A.85 (</w:t>
            </w:r>
            <w:r w:rsidR="002D5453">
              <w:rPr>
                <w:rFonts w:ascii="Calibri" w:hAnsi="Calibri"/>
                <w:b/>
                <w:sz w:val="14"/>
                <w:szCs w:val="14"/>
              </w:rPr>
              <w:t>a</w:t>
            </w:r>
            <w:r>
              <w:rPr>
                <w:rFonts w:ascii="Calibri" w:hAnsi="Calibri"/>
                <w:b/>
                <w:sz w:val="14"/>
                <w:szCs w:val="14"/>
              </w:rPr>
              <w:t>)</w:t>
            </w:r>
          </w:p>
          <w:p w14:paraId="7FAAA0A7" w14:textId="26FE517A" w:rsidR="00696708" w:rsidRPr="00551C18" w:rsidRDefault="007B7CA5" w:rsidP="007B7CA5">
            <w:pPr>
              <w:tabs>
                <w:tab w:val="left" w:pos="0"/>
                <w:tab w:val="left" w:pos="2977"/>
                <w:tab w:val="right" w:pos="9840"/>
              </w:tabs>
              <w:suppressAutoHyphens/>
              <w:ind w:right="-39" w:firstLine="183"/>
              <w:rPr>
                <w:rFonts w:ascii="Calibri" w:hAnsi="Calibri"/>
                <w:bCs/>
                <w:i/>
                <w:spacing w:val="-2"/>
                <w:sz w:val="16"/>
                <w:szCs w:val="16"/>
                <w:lang w:val="pl-PL"/>
              </w:rPr>
            </w:pPr>
            <w:r w:rsidRPr="001E6BDA">
              <w:rPr>
                <w:rFonts w:ascii="Calibri" w:hAnsi="Calibri"/>
                <w:bCs/>
                <w:spacing w:val="-2"/>
                <w:sz w:val="14"/>
                <w:szCs w:val="14"/>
                <w:lang w:val="pl-PL"/>
              </w:rPr>
              <w:t xml:space="preserve"> </w:t>
            </w:r>
            <w:proofErr w:type="spellStart"/>
            <w:r w:rsidRPr="001E6BDA">
              <w:rPr>
                <w:rFonts w:ascii="Calibri" w:hAnsi="Calibri"/>
                <w:bCs/>
                <w:i/>
                <w:spacing w:val="-2"/>
                <w:sz w:val="14"/>
                <w:szCs w:val="14"/>
                <w:lang w:val="pl-PL"/>
              </w:rPr>
              <w:t>According</w:t>
            </w:r>
            <w:proofErr w:type="spellEnd"/>
            <w:r w:rsidRPr="001E6BDA">
              <w:rPr>
                <w:rFonts w:ascii="Calibri" w:hAnsi="Calibri"/>
                <w:bCs/>
                <w:i/>
                <w:spacing w:val="-2"/>
                <w:sz w:val="14"/>
                <w:szCs w:val="14"/>
                <w:lang w:val="pl-PL"/>
              </w:rPr>
              <w:t xml:space="preserve"> to</w:t>
            </w:r>
            <w:r w:rsidRPr="007932B0">
              <w:rPr>
                <w:rFonts w:ascii="Calibri" w:hAnsi="Calibri"/>
                <w:i/>
                <w:sz w:val="14"/>
                <w:szCs w:val="14"/>
              </w:rPr>
              <w:t>145.A.85 (</w:t>
            </w:r>
            <w:r w:rsidR="002D5453">
              <w:rPr>
                <w:rFonts w:ascii="Calibri" w:hAnsi="Calibri"/>
                <w:i/>
                <w:sz w:val="14"/>
                <w:szCs w:val="14"/>
              </w:rPr>
              <w:t>a</w:t>
            </w:r>
            <w:r>
              <w:rPr>
                <w:rFonts w:ascii="Calibri" w:hAnsi="Calibri"/>
                <w:i/>
                <w:sz w:val="14"/>
                <w:szCs w:val="14"/>
              </w:rPr>
              <w:t>)</w:t>
            </w:r>
          </w:p>
        </w:tc>
        <w:tc>
          <w:tcPr>
            <w:tcW w:w="2126" w:type="dxa"/>
            <w:tcBorders>
              <w:top w:val="nil"/>
              <w:left w:val="nil"/>
              <w:bottom w:val="single" w:sz="4" w:space="0" w:color="auto"/>
              <w:right w:val="single" w:sz="4" w:space="0" w:color="auto"/>
            </w:tcBorders>
            <w:shd w:val="clear" w:color="auto" w:fill="auto"/>
          </w:tcPr>
          <w:p w14:paraId="4FE23149" w14:textId="77777777" w:rsidR="00696708" w:rsidRPr="009E2E24" w:rsidRDefault="00696708" w:rsidP="00530B8B">
            <w:pPr>
              <w:tabs>
                <w:tab w:val="left" w:pos="0"/>
                <w:tab w:val="left" w:pos="2977"/>
                <w:tab w:val="right" w:pos="9840"/>
              </w:tabs>
              <w:suppressAutoHyphens/>
              <w:ind w:right="-39"/>
              <w:rPr>
                <w:rFonts w:ascii="Calibri" w:hAnsi="Calibri"/>
                <w:b/>
                <w:bCs/>
                <w:spacing w:val="-2"/>
                <w:sz w:val="16"/>
                <w:szCs w:val="16"/>
                <w:lang w:val="pl-PL"/>
              </w:rPr>
            </w:pPr>
          </w:p>
        </w:tc>
      </w:tr>
    </w:tbl>
    <w:p w14:paraId="40B9F382" w14:textId="77777777" w:rsidR="00696708" w:rsidRPr="00696708" w:rsidRDefault="00696708">
      <w:pPr>
        <w:rPr>
          <w:sz w:val="12"/>
          <w:szCs w:val="1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7B7CA5" w:rsidRPr="00794B7D" w14:paraId="0369DF4F" w14:textId="77777777" w:rsidTr="00530B8B">
        <w:trPr>
          <w:jc w:val="center"/>
        </w:trPr>
        <w:tc>
          <w:tcPr>
            <w:tcW w:w="2830" w:type="dxa"/>
            <w:shd w:val="clear" w:color="auto" w:fill="auto"/>
          </w:tcPr>
          <w:p w14:paraId="38BF95EC" w14:textId="77777777" w:rsidR="007B7CA5" w:rsidRPr="001E6BDA" w:rsidRDefault="007B7CA5" w:rsidP="00530B8B">
            <w:pPr>
              <w:tabs>
                <w:tab w:val="left" w:pos="0"/>
                <w:tab w:val="left" w:pos="2977"/>
                <w:tab w:val="right" w:pos="9840"/>
              </w:tabs>
              <w:suppressAutoHyphens/>
              <w:ind w:right="-39"/>
              <w:rPr>
                <w:rFonts w:ascii="Calibri" w:hAnsi="Calibri"/>
                <w:b/>
                <w:bCs/>
                <w:spacing w:val="-2"/>
                <w:sz w:val="14"/>
                <w:szCs w:val="14"/>
                <w:lang w:val="pl-PL"/>
              </w:rPr>
            </w:pPr>
            <w:r w:rsidRPr="001E6BDA">
              <w:rPr>
                <w:rFonts w:ascii="Calibri" w:hAnsi="Calibri"/>
                <w:b/>
                <w:bCs/>
                <w:spacing w:val="-2"/>
                <w:sz w:val="14"/>
                <w:szCs w:val="14"/>
                <w:lang w:val="pl-PL"/>
              </w:rPr>
              <w:t>Odniesienie do Certyfikatu Part -145</w:t>
            </w:r>
          </w:p>
          <w:p w14:paraId="28E75474" w14:textId="77777777" w:rsidR="007B7CA5" w:rsidRPr="001E6BDA" w:rsidRDefault="007B7CA5" w:rsidP="00530B8B">
            <w:pPr>
              <w:tabs>
                <w:tab w:val="left" w:pos="0"/>
                <w:tab w:val="left" w:pos="2977"/>
                <w:tab w:val="right" w:pos="9840"/>
              </w:tabs>
              <w:suppressAutoHyphens/>
              <w:ind w:right="-39"/>
              <w:rPr>
                <w:rFonts w:ascii="Calibri" w:hAnsi="Calibri"/>
                <w:b/>
                <w:bCs/>
                <w:spacing w:val="-2"/>
                <w:sz w:val="16"/>
                <w:szCs w:val="16"/>
                <w:lang w:val="pl-PL"/>
              </w:rPr>
            </w:pPr>
            <w:r w:rsidRPr="001E6BDA">
              <w:rPr>
                <w:rFonts w:ascii="Calibri" w:hAnsi="Calibri"/>
                <w:bCs/>
                <w:i/>
                <w:spacing w:val="-2"/>
                <w:sz w:val="14"/>
                <w:szCs w:val="14"/>
                <w:lang w:val="pl-PL"/>
              </w:rPr>
              <w:t xml:space="preserve">Part-145 </w:t>
            </w:r>
            <w:proofErr w:type="spellStart"/>
            <w:r w:rsidRPr="001E6BDA">
              <w:rPr>
                <w:rFonts w:ascii="Calibri" w:hAnsi="Calibri"/>
                <w:bCs/>
                <w:i/>
                <w:spacing w:val="-2"/>
                <w:sz w:val="14"/>
                <w:szCs w:val="14"/>
                <w:lang w:val="pl-PL"/>
              </w:rPr>
              <w:t>approval</w:t>
            </w:r>
            <w:proofErr w:type="spellEnd"/>
            <w:r w:rsidRPr="001E6BDA">
              <w:rPr>
                <w:rFonts w:ascii="Calibri" w:hAnsi="Calibri"/>
                <w:bCs/>
                <w:i/>
                <w:spacing w:val="-2"/>
                <w:sz w:val="14"/>
                <w:szCs w:val="14"/>
                <w:lang w:val="pl-PL"/>
              </w:rPr>
              <w:t xml:space="preserve"> </w:t>
            </w:r>
            <w:proofErr w:type="spellStart"/>
            <w:r w:rsidRPr="001E6BDA">
              <w:rPr>
                <w:rFonts w:ascii="Calibri" w:hAnsi="Calibri"/>
                <w:bCs/>
                <w:i/>
                <w:spacing w:val="-2"/>
                <w:sz w:val="14"/>
                <w:szCs w:val="14"/>
                <w:lang w:val="pl-PL"/>
              </w:rPr>
              <w:t>reference</w:t>
            </w:r>
            <w:proofErr w:type="spellEnd"/>
            <w:r w:rsidRPr="001E6BDA">
              <w:rPr>
                <w:rFonts w:ascii="Calibri" w:hAnsi="Calibri"/>
                <w:b/>
                <w:bCs/>
                <w:spacing w:val="-2"/>
                <w:sz w:val="14"/>
                <w:szCs w:val="14"/>
                <w:lang w:val="pl-PL"/>
              </w:rPr>
              <w:t>*</w:t>
            </w:r>
          </w:p>
        </w:tc>
        <w:tc>
          <w:tcPr>
            <w:tcW w:w="3402" w:type="dxa"/>
            <w:shd w:val="clear" w:color="auto" w:fill="auto"/>
          </w:tcPr>
          <w:p w14:paraId="4D9FB830" w14:textId="77777777" w:rsidR="007B7CA5" w:rsidRPr="001E6BDA" w:rsidRDefault="007B7CA5" w:rsidP="00530B8B">
            <w:pPr>
              <w:tabs>
                <w:tab w:val="left" w:pos="0"/>
                <w:tab w:val="left" w:pos="2977"/>
                <w:tab w:val="right" w:pos="9840"/>
              </w:tabs>
              <w:suppressAutoHyphens/>
              <w:ind w:left="176" w:right="-39"/>
              <w:rPr>
                <w:rFonts w:ascii="Calibri" w:hAnsi="Calibri"/>
                <w:b/>
                <w:bCs/>
                <w:spacing w:val="-2"/>
                <w:sz w:val="20"/>
                <w:szCs w:val="20"/>
                <w:lang w:val="pl-PL"/>
              </w:rPr>
            </w:pPr>
            <w:r w:rsidRPr="001E6BDA">
              <w:rPr>
                <w:rFonts w:ascii="Calibri" w:hAnsi="Calibri"/>
                <w:b/>
                <w:bCs/>
                <w:spacing w:val="-2"/>
                <w:sz w:val="20"/>
                <w:szCs w:val="20"/>
                <w:lang w:val="pl-PL"/>
              </w:rPr>
              <w:t>PL.145.</w:t>
            </w:r>
          </w:p>
        </w:tc>
      </w:tr>
    </w:tbl>
    <w:p w14:paraId="0FA89353" w14:textId="77777777" w:rsidR="00696708" w:rsidRPr="00236F6B" w:rsidRDefault="00696708" w:rsidP="00696708">
      <w:pPr>
        <w:tabs>
          <w:tab w:val="left" w:pos="0"/>
        </w:tabs>
        <w:suppressAutoHyphens/>
        <w:jc w:val="center"/>
        <w:rPr>
          <w:rFonts w:ascii="Calibri" w:hAnsi="Calibri"/>
          <w:b/>
          <w:color w:val="808080"/>
          <w:spacing w:val="-2"/>
          <w:sz w:val="12"/>
          <w:szCs w:val="12"/>
          <w:lang w:val="en-GB"/>
        </w:rPr>
      </w:pPr>
      <w:r w:rsidRPr="00236F6B">
        <w:rPr>
          <w:rFonts w:ascii="Calibri" w:hAnsi="Calibri"/>
          <w:b/>
          <w:color w:val="808080"/>
          <w:spacing w:val="-2"/>
          <w:sz w:val="12"/>
          <w:szCs w:val="12"/>
          <w:lang w:val="en-GB"/>
        </w:rPr>
        <w:t>*</w:t>
      </w:r>
      <w:proofErr w:type="spellStart"/>
      <w:r w:rsidRPr="00236F6B">
        <w:rPr>
          <w:rFonts w:ascii="Calibri" w:hAnsi="Calibri"/>
          <w:b/>
          <w:color w:val="808080"/>
          <w:spacing w:val="-2"/>
          <w:sz w:val="12"/>
          <w:szCs w:val="12"/>
          <w:lang w:val="en-GB"/>
        </w:rPr>
        <w:t>Nie</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dotyczy</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zatwierdzenia</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początkowego</w:t>
      </w:r>
      <w:proofErr w:type="spellEnd"/>
      <w:r w:rsidRPr="00236F6B">
        <w:rPr>
          <w:rFonts w:ascii="Calibri" w:hAnsi="Calibri"/>
          <w:b/>
          <w:color w:val="808080"/>
          <w:spacing w:val="-2"/>
          <w:sz w:val="12"/>
          <w:szCs w:val="12"/>
          <w:lang w:val="en-GB"/>
        </w:rPr>
        <w:t>/</w:t>
      </w:r>
      <w:r w:rsidRPr="00236F6B">
        <w:rPr>
          <w:rFonts w:ascii="Calibri" w:hAnsi="Calibri"/>
          <w:i/>
          <w:color w:val="808080"/>
          <w:spacing w:val="-2"/>
          <w:sz w:val="12"/>
          <w:szCs w:val="12"/>
          <w:lang w:val="en-GB"/>
        </w:rPr>
        <w:t xml:space="preserve">Not applicable” </w:t>
      </w:r>
      <w:r>
        <w:rPr>
          <w:rFonts w:ascii="Calibri" w:hAnsi="Calibri"/>
          <w:i/>
          <w:color w:val="808080"/>
          <w:spacing w:val="-2"/>
          <w:sz w:val="12"/>
          <w:szCs w:val="12"/>
          <w:lang w:val="en-GB"/>
        </w:rPr>
        <w:t>when</w:t>
      </w:r>
      <w:r w:rsidRPr="00236F6B">
        <w:rPr>
          <w:rFonts w:ascii="Calibri" w:hAnsi="Calibri"/>
          <w:i/>
          <w:color w:val="808080"/>
          <w:spacing w:val="-2"/>
          <w:sz w:val="12"/>
          <w:szCs w:val="12"/>
          <w:lang w:val="en-GB"/>
        </w:rPr>
        <w:t xml:space="preserve"> application for initial grant</w:t>
      </w:r>
      <w:r w:rsidRPr="00236F6B">
        <w:rPr>
          <w:rFonts w:ascii="Calibri" w:hAnsi="Calibri"/>
          <w:b/>
          <w:color w:val="808080"/>
          <w:spacing w:val="-2"/>
          <w:sz w:val="12"/>
          <w:szCs w:val="12"/>
          <w:lang w:val="en-GB"/>
        </w:rPr>
        <w:t>.</w:t>
      </w:r>
    </w:p>
    <w:p w14:paraId="51287E6A" w14:textId="77777777" w:rsidR="00696708" w:rsidRPr="00696708" w:rsidRDefault="00696708">
      <w:pPr>
        <w:rPr>
          <w:sz w:val="16"/>
          <w:szCs w:val="16"/>
        </w:rPr>
      </w:pPr>
    </w:p>
    <w:p w14:paraId="1986893E" w14:textId="77777777" w:rsidR="0048728F" w:rsidRPr="00794B7D" w:rsidRDefault="00A87DE5" w:rsidP="0038033B">
      <w:pPr>
        <w:numPr>
          <w:ilvl w:val="0"/>
          <w:numId w:val="5"/>
        </w:numPr>
        <w:tabs>
          <w:tab w:val="left" w:pos="0"/>
        </w:tabs>
        <w:suppressAutoHyphens/>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14:paraId="594BD61B" w14:textId="77777777"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proofErr w:type="spellStart"/>
      <w:r w:rsidRPr="00794B7D">
        <w:rPr>
          <w:rFonts w:ascii="Calibri" w:hAnsi="Calibri"/>
          <w:bCs/>
          <w:i/>
          <w:spacing w:val="-2"/>
          <w:sz w:val="16"/>
          <w:szCs w:val="16"/>
          <w:lang w:val="pl-PL"/>
        </w:rPr>
        <w:t>Registered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name</w:t>
      </w:r>
      <w:proofErr w:type="spellEnd"/>
      <w:r w:rsidRPr="00794B7D">
        <w:rPr>
          <w:rFonts w:ascii="Calibri" w:hAnsi="Calibri"/>
          <w:bCs/>
          <w:i/>
          <w:spacing w:val="-2"/>
          <w:sz w:val="16"/>
          <w:szCs w:val="16"/>
          <w:lang w:val="pl-PL"/>
        </w:rPr>
        <w:t xml:space="preserve"> of </w:t>
      </w:r>
      <w:proofErr w:type="spellStart"/>
      <w:r w:rsidRPr="00794B7D">
        <w:rPr>
          <w:rFonts w:ascii="Calibri" w:hAnsi="Calibri"/>
          <w:bCs/>
          <w:i/>
          <w:spacing w:val="-2"/>
          <w:sz w:val="16"/>
          <w:szCs w:val="16"/>
          <w:lang w:val="pl-PL"/>
        </w:rPr>
        <w:t>applicant</w:t>
      </w:r>
      <w:proofErr w:type="spellEnd"/>
      <w:r w:rsidR="0006108F"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14:paraId="4703EE4E" w14:textId="77777777" w:rsidTr="001C70A2">
        <w:trPr>
          <w:trHeight w:val="236"/>
        </w:trPr>
        <w:tc>
          <w:tcPr>
            <w:tcW w:w="10490" w:type="dxa"/>
            <w:shd w:val="clear" w:color="auto" w:fill="auto"/>
          </w:tcPr>
          <w:p w14:paraId="4D61A7B1" w14:textId="77777777" w:rsidR="0038033B" w:rsidRPr="00794B7D" w:rsidRDefault="0038033B" w:rsidP="00696708">
            <w:pPr>
              <w:tabs>
                <w:tab w:val="left" w:pos="0"/>
              </w:tabs>
              <w:suppressAutoHyphens/>
              <w:rPr>
                <w:rFonts w:ascii="Calibri" w:hAnsi="Calibri"/>
                <w:b/>
                <w:bCs/>
                <w:spacing w:val="-2"/>
                <w:sz w:val="20"/>
                <w:szCs w:val="20"/>
                <w:lang w:val="pl-PL"/>
              </w:rPr>
            </w:pPr>
          </w:p>
          <w:p w14:paraId="366B21FE"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7CDA08CA" w14:textId="77777777"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14:paraId="53902125" w14:textId="77777777" w:rsidR="00A4383F" w:rsidRPr="008D4071" w:rsidRDefault="00A4383F" w:rsidP="00D46E97">
      <w:pPr>
        <w:tabs>
          <w:tab w:val="left" w:pos="0"/>
        </w:tabs>
        <w:suppressAutoHyphens/>
        <w:rPr>
          <w:rFonts w:ascii="Calibri" w:hAnsi="Calibri"/>
          <w:b/>
          <w:bCs/>
          <w:spacing w:val="-2"/>
          <w:sz w:val="12"/>
          <w:szCs w:val="12"/>
          <w:lang w:val="pl-PL"/>
        </w:rPr>
      </w:pPr>
    </w:p>
    <w:p w14:paraId="5B547AB5" w14:textId="77777777" w:rsidR="0048728F" w:rsidRDefault="00696708" w:rsidP="00696708">
      <w:pPr>
        <w:tabs>
          <w:tab w:val="left" w:pos="0"/>
        </w:tabs>
        <w:suppressAutoHyphens/>
        <w:rPr>
          <w:rFonts w:ascii="Calibri" w:hAnsi="Calibri"/>
          <w:b/>
          <w:bCs/>
          <w:spacing w:val="-2"/>
          <w:sz w:val="16"/>
          <w:szCs w:val="16"/>
          <w:lang w:val="en-GB"/>
        </w:rPr>
      </w:pPr>
      <w:r>
        <w:rPr>
          <w:rFonts w:ascii="Calibri" w:hAnsi="Calibri"/>
          <w:b/>
          <w:bCs/>
          <w:spacing w:val="-2"/>
          <w:sz w:val="16"/>
          <w:szCs w:val="16"/>
          <w:lang w:val="en-GB"/>
        </w:rPr>
        <w:t xml:space="preserve">2. </w:t>
      </w:r>
      <w:proofErr w:type="spellStart"/>
      <w:r w:rsidR="00A87DE5" w:rsidRPr="00794B7D">
        <w:rPr>
          <w:rFonts w:ascii="Calibri" w:hAnsi="Calibri"/>
          <w:b/>
          <w:bCs/>
          <w:spacing w:val="-2"/>
          <w:sz w:val="16"/>
          <w:szCs w:val="16"/>
          <w:lang w:val="en-GB"/>
        </w:rPr>
        <w:t>Nazwa</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handlowa</w:t>
      </w:r>
      <w:proofErr w:type="spellEnd"/>
      <w:r w:rsidR="00A87DE5" w:rsidRPr="00794B7D">
        <w:rPr>
          <w:rFonts w:ascii="Calibri" w:hAnsi="Calibri"/>
          <w:b/>
          <w:bCs/>
          <w:spacing w:val="-2"/>
          <w:sz w:val="16"/>
          <w:szCs w:val="16"/>
          <w:lang w:val="en-GB"/>
        </w:rPr>
        <w:t>/</w:t>
      </w:r>
      <w:r w:rsidR="007A330A" w:rsidRPr="00794B7D">
        <w:rPr>
          <w:rFonts w:ascii="Calibri" w:hAnsi="Calibri"/>
          <w:bCs/>
          <w:i/>
          <w:spacing w:val="-2"/>
          <w:sz w:val="16"/>
          <w:szCs w:val="16"/>
          <w:lang w:val="en-GB"/>
        </w:rPr>
        <w:t>Trading name</w:t>
      </w:r>
      <w:r w:rsidR="007A330A"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jeśli</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różna</w:t>
      </w:r>
      <w:proofErr w:type="spellEnd"/>
      <w:r w:rsidR="006B34B1" w:rsidRPr="00794B7D">
        <w:rPr>
          <w:rFonts w:ascii="Calibri" w:hAnsi="Calibri"/>
          <w:b/>
          <w:bCs/>
          <w:spacing w:val="-2"/>
          <w:sz w:val="16"/>
          <w:szCs w:val="16"/>
          <w:lang w:val="en-GB"/>
        </w:rPr>
        <w:t xml:space="preserve">/ </w:t>
      </w:r>
      <w:r w:rsidR="007A330A" w:rsidRPr="00794B7D">
        <w:rPr>
          <w:rFonts w:ascii="Calibri" w:hAnsi="Calibri"/>
          <w:bCs/>
          <w:i/>
          <w:spacing w:val="-2"/>
          <w:sz w:val="16"/>
          <w:szCs w:val="16"/>
          <w:lang w:val="en-GB"/>
        </w:rPr>
        <w:t>if different</w:t>
      </w:r>
      <w:r w:rsidR="007A330A" w:rsidRPr="00794B7D">
        <w:rPr>
          <w:rFonts w:ascii="Calibri" w:hAnsi="Calibri"/>
          <w:b/>
          <w:bCs/>
          <w:spacing w:val="-2"/>
          <w:sz w:val="16"/>
          <w:szCs w:val="16"/>
          <w:lang w:val="en-GB"/>
        </w:rPr>
        <w:t>)</w:t>
      </w:r>
    </w:p>
    <w:tbl>
      <w:tblPr>
        <w:tblStyle w:val="Tabela-Siatka"/>
        <w:tblW w:w="0" w:type="auto"/>
        <w:tblInd w:w="-5" w:type="dxa"/>
        <w:tblLook w:val="04A0" w:firstRow="1" w:lastRow="0" w:firstColumn="1" w:lastColumn="0" w:noHBand="0" w:noVBand="1"/>
      </w:tblPr>
      <w:tblGrid>
        <w:gridCol w:w="10461"/>
      </w:tblGrid>
      <w:tr w:rsidR="00696708" w14:paraId="2021891C" w14:textId="77777777" w:rsidTr="001C70A2">
        <w:tc>
          <w:tcPr>
            <w:tcW w:w="10461" w:type="dxa"/>
          </w:tcPr>
          <w:p w14:paraId="52F44BAB" w14:textId="77777777" w:rsidR="00696708" w:rsidRPr="00696708" w:rsidRDefault="00696708" w:rsidP="00696708">
            <w:pPr>
              <w:tabs>
                <w:tab w:val="left" w:pos="0"/>
              </w:tabs>
              <w:suppressAutoHyphens/>
              <w:rPr>
                <w:rFonts w:ascii="Calibri" w:hAnsi="Calibri"/>
                <w:b/>
                <w:bCs/>
                <w:spacing w:val="-2"/>
                <w:sz w:val="20"/>
                <w:szCs w:val="20"/>
                <w:lang w:val="en-GB"/>
              </w:rPr>
            </w:pPr>
          </w:p>
          <w:p w14:paraId="0107B7C4" w14:textId="77777777" w:rsidR="00696708" w:rsidRPr="00696708" w:rsidRDefault="00696708" w:rsidP="00696708">
            <w:pPr>
              <w:tabs>
                <w:tab w:val="left" w:pos="0"/>
              </w:tabs>
              <w:suppressAutoHyphens/>
              <w:rPr>
                <w:rFonts w:ascii="Calibri" w:hAnsi="Calibri"/>
                <w:b/>
                <w:bCs/>
                <w:spacing w:val="-2"/>
                <w:sz w:val="20"/>
                <w:szCs w:val="20"/>
                <w:lang w:val="en-GB"/>
              </w:rPr>
            </w:pPr>
          </w:p>
        </w:tc>
      </w:tr>
    </w:tbl>
    <w:p w14:paraId="4195C5C6" w14:textId="77777777" w:rsidR="003800BD" w:rsidRPr="00794B7D" w:rsidRDefault="00200AA6" w:rsidP="003800BD">
      <w:pPr>
        <w:numPr>
          <w:ilvl w:val="0"/>
          <w:numId w:val="5"/>
        </w:numPr>
        <w:tabs>
          <w:tab w:val="left" w:pos="0"/>
        </w:tabs>
        <w:suppressAutoHyphens/>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Pr="00794B7D">
        <w:rPr>
          <w:rFonts w:ascii="Calibri" w:hAnsi="Calibri"/>
          <w:b/>
          <w:bCs/>
          <w:spacing w:val="-2"/>
          <w:sz w:val="20"/>
          <w:szCs w:val="20"/>
          <w:lang w:val="pl-PL"/>
        </w:rPr>
        <w:t>/</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14:paraId="29D110AA" w14:textId="77777777"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proofErr w:type="spellStart"/>
      <w:r w:rsidRPr="00162AA7">
        <w:rPr>
          <w:rFonts w:ascii="Calibri" w:hAnsi="Calibri"/>
          <w:bCs/>
          <w:i/>
          <w:spacing w:val="-2"/>
          <w:sz w:val="16"/>
          <w:szCs w:val="16"/>
          <w:lang w:val="pl-PL"/>
        </w:rPr>
        <w:t>Postal</w:t>
      </w:r>
      <w:proofErr w:type="spellEnd"/>
      <w:r w:rsidRPr="00162AA7">
        <w:rPr>
          <w:rFonts w:ascii="Calibri" w:hAnsi="Calibri"/>
          <w:bCs/>
          <w:i/>
          <w:spacing w:val="-2"/>
          <w:sz w:val="16"/>
          <w:szCs w:val="16"/>
          <w:lang w:val="pl-PL"/>
        </w:rPr>
        <w:t xml:space="preserve"> </w:t>
      </w:r>
      <w:proofErr w:type="spellStart"/>
      <w:r w:rsidRPr="00162AA7">
        <w:rPr>
          <w:rFonts w:ascii="Calibri" w:hAnsi="Calibri"/>
          <w:bCs/>
          <w:i/>
          <w:spacing w:val="-2"/>
          <w:sz w:val="16"/>
          <w:szCs w:val="16"/>
          <w:lang w:val="pl-PL"/>
        </w:rPr>
        <w:t>Address</w:t>
      </w:r>
      <w:proofErr w:type="spellEnd"/>
    </w:p>
    <w:p w14:paraId="54790FBD" w14:textId="77777777" w:rsidR="00B70A7D" w:rsidRDefault="00B70A7D" w:rsidP="007A330A">
      <w:pPr>
        <w:tabs>
          <w:tab w:val="left" w:pos="0"/>
        </w:tabs>
        <w:suppressAutoHyphens/>
        <w:rPr>
          <w:rFonts w:ascii="Calibri" w:hAnsi="Calibri"/>
          <w:bCs/>
          <w:i/>
          <w:spacing w:val="-2"/>
          <w:sz w:val="16"/>
          <w:szCs w:val="1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742"/>
        <w:gridCol w:w="1134"/>
        <w:gridCol w:w="567"/>
        <w:gridCol w:w="1134"/>
        <w:gridCol w:w="567"/>
        <w:gridCol w:w="1134"/>
        <w:gridCol w:w="2869"/>
      </w:tblGrid>
      <w:tr w:rsidR="00B70A7D" w:rsidRPr="00F97D16" w14:paraId="4F6EC361" w14:textId="77777777" w:rsidTr="001C70A2">
        <w:trPr>
          <w:trHeight w:val="336"/>
        </w:trPr>
        <w:tc>
          <w:tcPr>
            <w:tcW w:w="1343" w:type="dxa"/>
            <w:tcBorders>
              <w:top w:val="nil"/>
              <w:left w:val="nil"/>
              <w:bottom w:val="nil"/>
            </w:tcBorders>
            <w:shd w:val="clear" w:color="auto" w:fill="auto"/>
          </w:tcPr>
          <w:p w14:paraId="435DB88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7D7CD7F9"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742" w:type="dxa"/>
            <w:shd w:val="clear" w:color="auto" w:fill="auto"/>
          </w:tcPr>
          <w:p w14:paraId="39766FDB"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0FADFCE7"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0CBE351"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567" w:type="dxa"/>
            <w:shd w:val="clear" w:color="auto" w:fill="auto"/>
          </w:tcPr>
          <w:p w14:paraId="48DC532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476E9F89"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79EB3697"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567" w:type="dxa"/>
            <w:shd w:val="clear" w:color="auto" w:fill="auto"/>
          </w:tcPr>
          <w:p w14:paraId="4F9A274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67E2BD44"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0083C30E"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69" w:type="dxa"/>
            <w:shd w:val="clear" w:color="auto" w:fill="auto"/>
          </w:tcPr>
          <w:p w14:paraId="59DEB26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14:paraId="746ECC38" w14:textId="77777777" w:rsidTr="001C70A2">
        <w:trPr>
          <w:trHeight w:val="272"/>
        </w:trPr>
        <w:tc>
          <w:tcPr>
            <w:tcW w:w="1343" w:type="dxa"/>
            <w:tcBorders>
              <w:top w:val="nil"/>
              <w:left w:val="nil"/>
              <w:bottom w:val="nil"/>
            </w:tcBorders>
            <w:shd w:val="clear" w:color="auto" w:fill="auto"/>
          </w:tcPr>
          <w:p w14:paraId="674A3AC0"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25BCC1C7"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742" w:type="dxa"/>
            <w:shd w:val="clear" w:color="auto" w:fill="auto"/>
          </w:tcPr>
          <w:p w14:paraId="5562A398"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442ACFD1"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39735759"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268" w:type="dxa"/>
            <w:gridSpan w:val="3"/>
            <w:shd w:val="clear" w:color="auto" w:fill="auto"/>
          </w:tcPr>
          <w:p w14:paraId="18EAC3A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0161B59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1C80315B"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69" w:type="dxa"/>
            <w:shd w:val="clear" w:color="auto" w:fill="auto"/>
          </w:tcPr>
          <w:p w14:paraId="7CF23F2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599D765B" w14:textId="77777777" w:rsidR="00A344F4" w:rsidRPr="00F97D16" w:rsidRDefault="00A344F4" w:rsidP="00162AA7">
      <w:pPr>
        <w:tabs>
          <w:tab w:val="left" w:pos="0"/>
        </w:tabs>
        <w:suppressAutoHyphens/>
        <w:rPr>
          <w:rFonts w:ascii="Calibri" w:hAnsi="Calibri"/>
          <w:b/>
          <w:bCs/>
          <w:spacing w:val="-2"/>
          <w:sz w:val="16"/>
          <w:szCs w:val="16"/>
          <w:lang w:val="en-US"/>
        </w:rPr>
      </w:pPr>
    </w:p>
    <w:p w14:paraId="08D25E33" w14:textId="77777777" w:rsidR="00162AA7" w:rsidRPr="00F97D16" w:rsidRDefault="00162AA7" w:rsidP="00162AA7">
      <w:pPr>
        <w:tabs>
          <w:tab w:val="left" w:pos="0"/>
        </w:tabs>
        <w:suppressAutoHyphens/>
        <w:rPr>
          <w:rFonts w:ascii="Calibri" w:hAnsi="Calibri"/>
          <w:b/>
          <w:bCs/>
          <w:spacing w:val="-2"/>
          <w:sz w:val="16"/>
          <w:szCs w:val="16"/>
          <w:lang w:val="en-GB"/>
        </w:rPr>
      </w:pPr>
      <w:r w:rsidRPr="00F97D16">
        <w:rPr>
          <w:rFonts w:ascii="Calibri" w:hAnsi="Calibri"/>
          <w:b/>
          <w:bCs/>
          <w:spacing w:val="-2"/>
          <w:sz w:val="16"/>
          <w:szCs w:val="16"/>
          <w:lang w:val="en-US"/>
        </w:rPr>
        <w:t xml:space="preserve">2.Adres do </w:t>
      </w:r>
      <w:proofErr w:type="spellStart"/>
      <w:r w:rsidRPr="00F97D16">
        <w:rPr>
          <w:rFonts w:ascii="Calibri" w:hAnsi="Calibri"/>
          <w:b/>
          <w:bCs/>
          <w:spacing w:val="-2"/>
          <w:sz w:val="16"/>
          <w:szCs w:val="16"/>
          <w:lang w:val="en-US"/>
        </w:rPr>
        <w:t>korespondencji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jeśli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różny</w:t>
      </w:r>
      <w:proofErr w:type="spellEnd"/>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 xml:space="preserve"> if different</w:t>
      </w:r>
      <w:r w:rsidRPr="00F97D16">
        <w:rPr>
          <w:rFonts w:ascii="Calibri" w:hAnsi="Calibri"/>
          <w:b/>
          <w:bCs/>
          <w:spacing w:val="-2"/>
          <w:sz w:val="16"/>
          <w:szCs w:val="16"/>
          <w:lang w:val="en-GB"/>
        </w:rPr>
        <w:t>)</w:t>
      </w:r>
    </w:p>
    <w:p w14:paraId="0974758A" w14:textId="77777777" w:rsidR="00B70A7D" w:rsidRPr="00F97D16" w:rsidRDefault="00B70A7D" w:rsidP="00162AA7">
      <w:pPr>
        <w:tabs>
          <w:tab w:val="left" w:pos="0"/>
        </w:tabs>
        <w:suppressAutoHyphens/>
        <w:rPr>
          <w:rFonts w:ascii="Calibri" w:hAnsi="Calibri"/>
          <w:b/>
          <w:bCs/>
          <w:spacing w:val="-2"/>
          <w:sz w:val="20"/>
          <w:szCs w:val="20"/>
          <w:lang w:val="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28"/>
        <w:gridCol w:w="1134"/>
        <w:gridCol w:w="567"/>
        <w:gridCol w:w="1134"/>
        <w:gridCol w:w="567"/>
        <w:gridCol w:w="1134"/>
        <w:gridCol w:w="2869"/>
      </w:tblGrid>
      <w:tr w:rsidR="00B70A7D" w:rsidRPr="00F97D16" w14:paraId="731006EA" w14:textId="77777777" w:rsidTr="001C70A2">
        <w:trPr>
          <w:trHeight w:val="260"/>
        </w:trPr>
        <w:tc>
          <w:tcPr>
            <w:tcW w:w="1357" w:type="dxa"/>
            <w:tcBorders>
              <w:top w:val="nil"/>
              <w:left w:val="nil"/>
              <w:bottom w:val="nil"/>
            </w:tcBorders>
            <w:shd w:val="clear" w:color="auto" w:fill="auto"/>
          </w:tcPr>
          <w:p w14:paraId="53CDECA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DFC7B04"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728" w:type="dxa"/>
            <w:shd w:val="clear" w:color="auto" w:fill="auto"/>
          </w:tcPr>
          <w:p w14:paraId="7A0812B4"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2C283D2"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1B47CFA8" w14:textId="77777777" w:rsidR="00B70A7D" w:rsidRPr="00F97D16"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567" w:type="dxa"/>
            <w:shd w:val="clear" w:color="auto" w:fill="auto"/>
          </w:tcPr>
          <w:p w14:paraId="2CF614A2"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778251F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5D8F0C4D"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567" w:type="dxa"/>
            <w:shd w:val="clear" w:color="auto" w:fill="auto"/>
          </w:tcPr>
          <w:p w14:paraId="53D7E02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BC0285E"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35D967F4"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69" w:type="dxa"/>
            <w:shd w:val="clear" w:color="auto" w:fill="auto"/>
          </w:tcPr>
          <w:p w14:paraId="7075D241"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368A68C2" w14:textId="77777777" w:rsidTr="001C70A2">
        <w:trPr>
          <w:trHeight w:val="308"/>
        </w:trPr>
        <w:tc>
          <w:tcPr>
            <w:tcW w:w="1357" w:type="dxa"/>
            <w:tcBorders>
              <w:top w:val="nil"/>
              <w:left w:val="nil"/>
              <w:bottom w:val="nil"/>
            </w:tcBorders>
            <w:shd w:val="clear" w:color="auto" w:fill="auto"/>
          </w:tcPr>
          <w:p w14:paraId="48E63039" w14:textId="77777777"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1D4E63B" w14:textId="77777777" w:rsidR="00B70A7D" w:rsidRPr="00B70A7D"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728" w:type="dxa"/>
            <w:shd w:val="clear" w:color="auto" w:fill="auto"/>
          </w:tcPr>
          <w:p w14:paraId="1F913203"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03868FF" w14:textId="77777777"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2F20B230" w14:textId="77777777" w:rsidR="00B70A7D" w:rsidRPr="00B70A7D" w:rsidRDefault="00B70A7D"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268" w:type="dxa"/>
            <w:gridSpan w:val="3"/>
            <w:shd w:val="clear" w:color="auto" w:fill="auto"/>
          </w:tcPr>
          <w:p w14:paraId="1460B415"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5CE93888" w14:textId="77777777"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7A2AAE5E" w14:textId="77777777" w:rsidR="00B70A7D" w:rsidRPr="00B70A7D"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69" w:type="dxa"/>
            <w:shd w:val="clear" w:color="auto" w:fill="auto"/>
          </w:tcPr>
          <w:p w14:paraId="52703ABE"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76E1BD3B" w14:textId="77777777" w:rsidR="00696708" w:rsidRDefault="00696708" w:rsidP="00696708">
      <w:pPr>
        <w:rPr>
          <w:rFonts w:ascii="Calibri" w:hAnsi="Calibri"/>
          <w:b/>
          <w:bCs/>
          <w:spacing w:val="-2"/>
          <w:sz w:val="20"/>
          <w:szCs w:val="20"/>
          <w:lang w:val="pl-PL"/>
        </w:rPr>
      </w:pPr>
    </w:p>
    <w:p w14:paraId="4D2569B5" w14:textId="77777777" w:rsidR="00696708" w:rsidRPr="006E4DE5" w:rsidRDefault="00696708" w:rsidP="006E4DE5">
      <w:pPr>
        <w:numPr>
          <w:ilvl w:val="0"/>
          <w:numId w:val="5"/>
        </w:numPr>
        <w:spacing w:after="120"/>
        <w:ind w:left="641" w:hanging="357"/>
        <w:jc w:val="center"/>
        <w:rPr>
          <w:rFonts w:ascii="Calibri" w:hAnsi="Calibri"/>
          <w:b/>
          <w:bCs/>
          <w:spacing w:val="-2"/>
          <w:sz w:val="20"/>
          <w:szCs w:val="20"/>
          <w:lang w:val="pl-PL"/>
        </w:rPr>
      </w:pPr>
      <w:r w:rsidRPr="006E4DE5">
        <w:rPr>
          <w:rFonts w:ascii="Calibri" w:hAnsi="Calibri"/>
          <w:b/>
          <w:bCs/>
          <w:spacing w:val="-2"/>
          <w:sz w:val="20"/>
          <w:szCs w:val="20"/>
          <w:lang w:val="pl-PL"/>
        </w:rPr>
        <w:t xml:space="preserve">Adresy miejsc prowadzenia działalności / </w:t>
      </w:r>
      <w:proofErr w:type="spellStart"/>
      <w:r w:rsidRPr="006E4DE5">
        <w:rPr>
          <w:rFonts w:ascii="Calibri" w:hAnsi="Calibri"/>
          <w:bCs/>
          <w:i/>
          <w:spacing w:val="-2"/>
          <w:sz w:val="20"/>
          <w:szCs w:val="20"/>
          <w:lang w:val="pl-PL"/>
        </w:rPr>
        <w:t>Locations</w:t>
      </w:r>
      <w:proofErr w:type="spellEnd"/>
      <w:r w:rsidRPr="006E4DE5">
        <w:rPr>
          <w:rFonts w:ascii="Calibri" w:hAnsi="Calibri"/>
          <w:bCs/>
          <w:i/>
          <w:spacing w:val="-2"/>
          <w:sz w:val="20"/>
          <w:szCs w:val="20"/>
          <w:lang w:val="pl-PL"/>
        </w:rPr>
        <w:t xml:space="preserve"> </w:t>
      </w:r>
      <w:proofErr w:type="spellStart"/>
      <w:r w:rsidRPr="006E4DE5">
        <w:rPr>
          <w:rFonts w:ascii="Calibri" w:hAnsi="Calibri"/>
          <w:bCs/>
          <w:i/>
          <w:spacing w:val="-2"/>
          <w:sz w:val="20"/>
          <w:szCs w:val="20"/>
          <w:lang w:val="pl-PL"/>
        </w:rPr>
        <w:t>requiring</w:t>
      </w:r>
      <w:proofErr w:type="spellEnd"/>
      <w:r w:rsidRPr="006E4DE5">
        <w:rPr>
          <w:rFonts w:ascii="Calibri" w:hAnsi="Calibri"/>
          <w:bCs/>
          <w:i/>
          <w:spacing w:val="-2"/>
          <w:sz w:val="20"/>
          <w:szCs w:val="20"/>
          <w:lang w:val="pl-PL"/>
        </w:rPr>
        <w:t xml:space="preserve"> </w:t>
      </w:r>
      <w:proofErr w:type="spellStart"/>
      <w:r w:rsidRPr="006E4DE5">
        <w:rPr>
          <w:rFonts w:ascii="Calibri" w:hAnsi="Calibri"/>
          <w:bCs/>
          <w:i/>
          <w:spacing w:val="-2"/>
          <w:sz w:val="20"/>
          <w:szCs w:val="20"/>
          <w:lang w:val="pl-PL"/>
        </w:rPr>
        <w:t>approval</w:t>
      </w:r>
      <w:proofErr w:type="spellEnd"/>
    </w:p>
    <w:p w14:paraId="2F552689" w14:textId="77777777"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 xml:space="preserve">Principal Place of Business </w:t>
      </w:r>
      <w:proofErr w:type="spellStart"/>
      <w:r w:rsidRPr="00794B7D">
        <w:rPr>
          <w:rFonts w:ascii="Calibri" w:hAnsi="Calibri"/>
          <w:bCs/>
          <w:i/>
          <w:spacing w:val="-2"/>
          <w:sz w:val="16"/>
          <w:szCs w:val="16"/>
          <w:lang w:val="pl-PL"/>
        </w:rPr>
        <w:t>address</w:t>
      </w:r>
      <w:proofErr w:type="spellEnd"/>
    </w:p>
    <w:p w14:paraId="70B4312E" w14:textId="77777777" w:rsidR="00A344F4" w:rsidRDefault="00A344F4" w:rsidP="007A330A">
      <w:pPr>
        <w:tabs>
          <w:tab w:val="left" w:pos="0"/>
        </w:tabs>
        <w:suppressAutoHyphens/>
        <w:rPr>
          <w:rFonts w:ascii="Calibri" w:hAnsi="Calibri"/>
          <w:b/>
          <w:bCs/>
          <w:spacing w:val="-2"/>
          <w:sz w:val="16"/>
          <w:szCs w:val="1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27"/>
        <w:gridCol w:w="1134"/>
        <w:gridCol w:w="567"/>
        <w:gridCol w:w="1134"/>
        <w:gridCol w:w="567"/>
        <w:gridCol w:w="1134"/>
        <w:gridCol w:w="2869"/>
      </w:tblGrid>
      <w:tr w:rsidR="00A344F4" w:rsidRPr="00794B7D" w14:paraId="2D5981F7" w14:textId="77777777" w:rsidTr="001C70A2">
        <w:trPr>
          <w:trHeight w:val="315"/>
        </w:trPr>
        <w:tc>
          <w:tcPr>
            <w:tcW w:w="1358" w:type="dxa"/>
            <w:tcBorders>
              <w:top w:val="nil"/>
              <w:left w:val="nil"/>
              <w:bottom w:val="nil"/>
            </w:tcBorders>
            <w:shd w:val="clear" w:color="auto" w:fill="auto"/>
          </w:tcPr>
          <w:p w14:paraId="4BCFA2A1"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779ECA22"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727" w:type="dxa"/>
            <w:shd w:val="clear" w:color="auto" w:fill="auto"/>
          </w:tcPr>
          <w:p w14:paraId="21BD7DC7"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7D8F05D8"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72E02567"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567" w:type="dxa"/>
            <w:shd w:val="clear" w:color="auto" w:fill="auto"/>
          </w:tcPr>
          <w:p w14:paraId="1C07DD07"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74B70BB7"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2D4951D6"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567" w:type="dxa"/>
            <w:shd w:val="clear" w:color="auto" w:fill="auto"/>
          </w:tcPr>
          <w:p w14:paraId="70D53703"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3EAC57BD"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74AECBFE"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69" w:type="dxa"/>
            <w:shd w:val="clear" w:color="auto" w:fill="auto"/>
          </w:tcPr>
          <w:p w14:paraId="70D4C369"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14:paraId="36695864" w14:textId="77777777" w:rsidTr="001C70A2">
        <w:trPr>
          <w:trHeight w:val="330"/>
        </w:trPr>
        <w:tc>
          <w:tcPr>
            <w:tcW w:w="1358" w:type="dxa"/>
            <w:tcBorders>
              <w:top w:val="nil"/>
              <w:left w:val="nil"/>
              <w:bottom w:val="nil"/>
            </w:tcBorders>
            <w:shd w:val="clear" w:color="auto" w:fill="auto"/>
          </w:tcPr>
          <w:p w14:paraId="5DDBAD15"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F8BDBFD"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727" w:type="dxa"/>
            <w:shd w:val="clear" w:color="auto" w:fill="auto"/>
          </w:tcPr>
          <w:p w14:paraId="43835F30"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1E78BF5"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4AF0EF79"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268" w:type="dxa"/>
            <w:gridSpan w:val="3"/>
            <w:shd w:val="clear" w:color="auto" w:fill="auto"/>
          </w:tcPr>
          <w:p w14:paraId="181FDB03"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921C4B4"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F83F339"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69" w:type="dxa"/>
            <w:shd w:val="clear" w:color="auto" w:fill="auto"/>
          </w:tcPr>
          <w:p w14:paraId="4416B6A3"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14:paraId="0270D19E" w14:textId="77777777" w:rsidR="00A344F4" w:rsidRPr="00794B7D" w:rsidRDefault="00A344F4" w:rsidP="007A330A">
      <w:pPr>
        <w:tabs>
          <w:tab w:val="left" w:pos="0"/>
        </w:tabs>
        <w:suppressAutoHyphens/>
        <w:rPr>
          <w:rFonts w:ascii="Calibri" w:hAnsi="Calibri"/>
          <w:b/>
          <w:bCs/>
          <w:spacing w:val="-2"/>
          <w:sz w:val="16"/>
          <w:szCs w:val="16"/>
          <w:lang w:val="pl-PL"/>
        </w:rPr>
      </w:pPr>
    </w:p>
    <w:p w14:paraId="3D265358" w14:textId="77777777"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w:t>
      </w:r>
      <w:proofErr w:type="spellStart"/>
      <w:r w:rsidR="00494801" w:rsidRPr="00236F6B">
        <w:rPr>
          <w:rFonts w:ascii="Calibri" w:hAnsi="Calibri"/>
          <w:i/>
          <w:color w:val="808080"/>
          <w:spacing w:val="-2"/>
          <w:sz w:val="12"/>
          <w:szCs w:val="12"/>
          <w:lang w:val="pl-PL"/>
        </w:rPr>
        <w:t>Regulation</w:t>
      </w:r>
      <w:proofErr w:type="spellEnd"/>
      <w:r w:rsidR="00494801" w:rsidRPr="00236F6B">
        <w:rPr>
          <w:rFonts w:ascii="Calibri" w:hAnsi="Calibri"/>
          <w:i/>
          <w:color w:val="808080"/>
          <w:spacing w:val="-2"/>
          <w:sz w:val="12"/>
          <w:szCs w:val="12"/>
          <w:lang w:val="pl-PL"/>
        </w:rPr>
        <w:t xml:space="preserve">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proofErr w:type="spellStart"/>
      <w:r w:rsidR="007A330A" w:rsidRPr="00236F6B">
        <w:rPr>
          <w:rFonts w:ascii="Calibri" w:hAnsi="Calibri"/>
          <w:i/>
          <w:color w:val="808080"/>
          <w:spacing w:val="-2"/>
          <w:sz w:val="12"/>
          <w:szCs w:val="12"/>
          <w:lang w:val="pl-PL"/>
        </w:rPr>
        <w:t>article</w:t>
      </w:r>
      <w:proofErr w:type="spellEnd"/>
      <w:r w:rsidR="007A330A" w:rsidRPr="00236F6B">
        <w:rPr>
          <w:rFonts w:ascii="Calibri" w:hAnsi="Calibri"/>
          <w:i/>
          <w:color w:val="808080"/>
          <w:spacing w:val="-2"/>
          <w:sz w:val="12"/>
          <w:szCs w:val="12"/>
          <w:lang w:val="pl-PL"/>
        </w:rPr>
        <w:t xml:space="preserv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14:paraId="0258329D"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0C9A5AC6" w14:textId="77777777" w:rsidR="00551C18" w:rsidRPr="00794B7D" w:rsidRDefault="00551C18" w:rsidP="00551C18">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 xml:space="preserve">2.Miejsce obsługi </w:t>
      </w:r>
      <w:r>
        <w:rPr>
          <w:rFonts w:ascii="Calibri" w:hAnsi="Calibri"/>
          <w:b/>
          <w:bCs/>
          <w:spacing w:val="-2"/>
          <w:sz w:val="16"/>
          <w:szCs w:val="16"/>
          <w:lang w:val="pl-PL"/>
        </w:rPr>
        <w:t>statków powietrznych</w:t>
      </w:r>
      <w:r w:rsidRPr="00794B7D">
        <w:rPr>
          <w:rFonts w:ascii="Calibri" w:hAnsi="Calibri"/>
          <w:b/>
          <w:bCs/>
          <w:spacing w:val="-2"/>
          <w:sz w:val="16"/>
          <w:szCs w:val="16"/>
          <w:lang w:val="pl-PL"/>
        </w:rPr>
        <w:t xml:space="preserve">, silników i komponentów / </w:t>
      </w:r>
      <w:r>
        <w:rPr>
          <w:rFonts w:ascii="Calibri" w:hAnsi="Calibri"/>
          <w:bCs/>
          <w:i/>
          <w:spacing w:val="-2"/>
          <w:sz w:val="16"/>
          <w:szCs w:val="16"/>
          <w:lang w:val="pl-PL"/>
        </w:rPr>
        <w:t>Aircraft</w:t>
      </w:r>
      <w:r w:rsidRPr="00794B7D">
        <w:rPr>
          <w:rFonts w:ascii="Calibri" w:hAnsi="Calibri"/>
          <w:bCs/>
          <w:i/>
          <w:spacing w:val="-2"/>
          <w:sz w:val="16"/>
          <w:szCs w:val="16"/>
          <w:lang w:val="pl-PL"/>
        </w:rPr>
        <w:t xml:space="preserve">, Engine and Component </w:t>
      </w:r>
      <w:proofErr w:type="spellStart"/>
      <w:r w:rsidRPr="00794B7D">
        <w:rPr>
          <w:rFonts w:ascii="Calibri" w:hAnsi="Calibri"/>
          <w:bCs/>
          <w:i/>
          <w:spacing w:val="-2"/>
          <w:sz w:val="16"/>
          <w:szCs w:val="16"/>
          <w:lang w:val="pl-PL"/>
        </w:rPr>
        <w:t>Maintenance</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site</w:t>
      </w:r>
      <w:proofErr w:type="spellEnd"/>
      <w:r w:rsidRPr="00794B7D">
        <w:rPr>
          <w:rFonts w:ascii="Calibri" w:hAnsi="Calibri"/>
          <w:bCs/>
          <w:i/>
          <w:spacing w:val="-2"/>
          <w:sz w:val="16"/>
          <w:szCs w:val="16"/>
          <w:lang w:val="pl-PL"/>
        </w:rPr>
        <w:t>(s)</w:t>
      </w:r>
      <w:r w:rsidRPr="00794B7D">
        <w:rPr>
          <w:rFonts w:ascii="Calibri" w:hAnsi="Calibri"/>
          <w:b/>
          <w:bCs/>
          <w:spacing w:val="-2"/>
          <w:sz w:val="16"/>
          <w:szCs w:val="16"/>
          <w:lang w:val="pl-PL"/>
        </w:rPr>
        <w:t xml:space="preserve"> (jeśli różne od głównego miejsca  prowadzenia działalności / </w:t>
      </w:r>
      <w:proofErr w:type="spellStart"/>
      <w:r w:rsidRPr="00794B7D">
        <w:rPr>
          <w:rFonts w:ascii="Calibri" w:hAnsi="Calibri"/>
          <w:bCs/>
          <w:i/>
          <w:spacing w:val="-2"/>
          <w:sz w:val="16"/>
          <w:szCs w:val="16"/>
          <w:lang w:val="pl-PL"/>
        </w:rPr>
        <w:t>if</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different</w:t>
      </w:r>
      <w:proofErr w:type="spellEnd"/>
      <w:r w:rsidRPr="00794B7D">
        <w:rPr>
          <w:rFonts w:ascii="Calibri" w:hAnsi="Calibri"/>
          <w:bCs/>
          <w:i/>
          <w:spacing w:val="-2"/>
          <w:sz w:val="16"/>
          <w:szCs w:val="16"/>
          <w:lang w:val="pl-PL"/>
        </w:rPr>
        <w:t xml:space="preserve"> from the Principal Place of Business</w:t>
      </w:r>
      <w:r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51C18" w:rsidRPr="00794B7D" w14:paraId="443D7FF0" w14:textId="77777777" w:rsidTr="00530B8B">
        <w:trPr>
          <w:trHeight w:val="1664"/>
        </w:trPr>
        <w:tc>
          <w:tcPr>
            <w:tcW w:w="10490" w:type="dxa"/>
            <w:shd w:val="clear" w:color="auto" w:fill="auto"/>
          </w:tcPr>
          <w:p w14:paraId="18991814" w14:textId="77777777" w:rsidR="00551C18" w:rsidRPr="00794B7D" w:rsidRDefault="00551C18" w:rsidP="00F10101">
            <w:pPr>
              <w:tabs>
                <w:tab w:val="left" w:pos="0"/>
                <w:tab w:val="right" w:pos="9840"/>
              </w:tabs>
              <w:suppressAutoHyphens/>
              <w:ind w:right="-39"/>
              <w:rPr>
                <w:rFonts w:ascii="Calibri" w:hAnsi="Calibri"/>
                <w:b/>
                <w:spacing w:val="-2"/>
                <w:sz w:val="20"/>
                <w:szCs w:val="20"/>
                <w:lang w:val="pl-PL"/>
              </w:rPr>
            </w:pPr>
          </w:p>
        </w:tc>
      </w:tr>
    </w:tbl>
    <w:p w14:paraId="0661EC20" w14:textId="77777777" w:rsidR="00551C18" w:rsidRPr="00551C18" w:rsidRDefault="00551C18" w:rsidP="00551C18">
      <w:pPr>
        <w:tabs>
          <w:tab w:val="left" w:pos="0"/>
          <w:tab w:val="right" w:pos="9840"/>
        </w:tabs>
        <w:suppressAutoHyphens/>
        <w:ind w:right="-39"/>
        <w:rPr>
          <w:rFonts w:ascii="Calibri" w:hAnsi="Calibri"/>
          <w:b/>
          <w:spacing w:val="-2"/>
          <w:sz w:val="4"/>
          <w:szCs w:val="4"/>
          <w:lang w:val="pl-PL"/>
        </w:rPr>
      </w:pPr>
    </w:p>
    <w:p w14:paraId="75AC3FD1" w14:textId="77777777" w:rsidR="001E6BDA" w:rsidRPr="00763230" w:rsidRDefault="001E6BDA" w:rsidP="001E6BDA">
      <w:pPr>
        <w:tabs>
          <w:tab w:val="left" w:pos="0"/>
        </w:tabs>
        <w:suppressAutoHyphens/>
        <w:rPr>
          <w:rFonts w:ascii="Calibri" w:hAnsi="Calibri"/>
          <w:b/>
          <w:color w:val="808080"/>
          <w:spacing w:val="-2"/>
          <w:sz w:val="12"/>
          <w:szCs w:val="12"/>
          <w:lang w:val="pl-PL"/>
        </w:rPr>
      </w:pPr>
      <w:r w:rsidRPr="00763230">
        <w:rPr>
          <w:rFonts w:ascii="Calibri" w:hAnsi="Calibri"/>
          <w:b/>
          <w:color w:val="808080"/>
          <w:spacing w:val="-2"/>
          <w:sz w:val="12"/>
          <w:szCs w:val="12"/>
          <w:lang w:val="pl-PL"/>
        </w:rPr>
        <w:t xml:space="preserve">* Nie wymagane w przypadku gdy jest takie same jak główne miejsce prowadzenia działalności /“Not </w:t>
      </w:r>
      <w:proofErr w:type="spellStart"/>
      <w:r w:rsidRPr="00763230">
        <w:rPr>
          <w:rFonts w:ascii="Calibri" w:hAnsi="Calibri"/>
          <w:b/>
          <w:color w:val="808080"/>
          <w:spacing w:val="-2"/>
          <w:sz w:val="12"/>
          <w:szCs w:val="12"/>
          <w:lang w:val="pl-PL"/>
        </w:rPr>
        <w:t>applicable</w:t>
      </w:r>
      <w:proofErr w:type="spellEnd"/>
      <w:r w:rsidRPr="00763230">
        <w:rPr>
          <w:rFonts w:ascii="Calibri" w:hAnsi="Calibri"/>
          <w:b/>
          <w:color w:val="808080"/>
          <w:spacing w:val="-2"/>
          <w:sz w:val="12"/>
          <w:szCs w:val="12"/>
          <w:lang w:val="pl-PL"/>
        </w:rPr>
        <w:t xml:space="preserve">” </w:t>
      </w:r>
      <w:proofErr w:type="spellStart"/>
      <w:r w:rsidRPr="00763230">
        <w:rPr>
          <w:rFonts w:ascii="Calibri" w:hAnsi="Calibri"/>
          <w:b/>
          <w:color w:val="808080"/>
          <w:spacing w:val="-2"/>
          <w:sz w:val="12"/>
          <w:szCs w:val="12"/>
          <w:lang w:val="pl-PL"/>
        </w:rPr>
        <w:t>if</w:t>
      </w:r>
      <w:proofErr w:type="spellEnd"/>
      <w:r w:rsidRPr="00763230">
        <w:rPr>
          <w:rFonts w:ascii="Calibri" w:hAnsi="Calibri"/>
          <w:b/>
          <w:color w:val="808080"/>
          <w:spacing w:val="-2"/>
          <w:sz w:val="12"/>
          <w:szCs w:val="12"/>
          <w:lang w:val="pl-PL"/>
        </w:rPr>
        <w:t xml:space="preserve"> the same as the </w:t>
      </w:r>
      <w:r w:rsidRPr="00763230">
        <w:rPr>
          <w:rFonts w:ascii="Calibri" w:hAnsi="Calibri"/>
          <w:b/>
          <w:bCs/>
          <w:color w:val="808080"/>
          <w:spacing w:val="-2"/>
          <w:sz w:val="12"/>
          <w:szCs w:val="12"/>
          <w:lang w:val="pl-PL"/>
        </w:rPr>
        <w:t>Principal Place of Business</w:t>
      </w:r>
      <w:r w:rsidRPr="00763230">
        <w:rPr>
          <w:rFonts w:ascii="Calibri" w:hAnsi="Calibri"/>
          <w:b/>
          <w:color w:val="808080"/>
          <w:spacing w:val="-2"/>
          <w:sz w:val="12"/>
          <w:szCs w:val="12"/>
          <w:lang w:val="pl-PL"/>
        </w:rPr>
        <w:t>.</w:t>
      </w:r>
    </w:p>
    <w:p w14:paraId="6C193DF8" w14:textId="77777777" w:rsidR="001E6BDA" w:rsidRDefault="001E6BDA" w:rsidP="001E6BDA">
      <w:pPr>
        <w:tabs>
          <w:tab w:val="left" w:pos="0"/>
        </w:tabs>
        <w:suppressAutoHyphens/>
        <w:rPr>
          <w:rFonts w:ascii="Calibri" w:hAnsi="Calibri"/>
          <w:b/>
          <w:spacing w:val="-2"/>
          <w:sz w:val="10"/>
          <w:szCs w:val="10"/>
          <w:lang w:val="pl-PL"/>
        </w:rPr>
      </w:pPr>
    </w:p>
    <w:p w14:paraId="1F6B357A" w14:textId="5DC184ED"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w:t>
      </w:r>
      <w:r w:rsidR="00A515EB">
        <w:rPr>
          <w:rFonts w:ascii="Calibri" w:hAnsi="Calibri"/>
          <w:b/>
          <w:spacing w:val="-2"/>
          <w:sz w:val="20"/>
          <w:szCs w:val="20"/>
          <w:lang w:val="pl-PL"/>
        </w:rPr>
        <w:t xml:space="preserve"> ds. Bezpieczeństwa</w:t>
      </w:r>
      <w:r w:rsidR="00D24725">
        <w:rPr>
          <w:rFonts w:ascii="Calibri" w:hAnsi="Calibri"/>
          <w:b/>
          <w:spacing w:val="-2"/>
          <w:sz w:val="20"/>
          <w:szCs w:val="20"/>
          <w:lang w:val="pl-PL"/>
        </w:rPr>
        <w:t>*</w:t>
      </w:r>
      <w:r w:rsidRPr="00794B7D">
        <w:rPr>
          <w:rFonts w:ascii="Calibri" w:hAnsi="Calibri"/>
          <w:b/>
          <w:spacing w:val="-2"/>
          <w:sz w:val="20"/>
          <w:szCs w:val="20"/>
          <w:lang w:val="pl-PL"/>
        </w:rPr>
        <w:t>/</w:t>
      </w:r>
      <w:proofErr w:type="spellStart"/>
      <w:r w:rsidR="00A515EB">
        <w:rPr>
          <w:rFonts w:ascii="Calibri" w:hAnsi="Calibri"/>
          <w:i/>
          <w:spacing w:val="-2"/>
          <w:sz w:val="20"/>
          <w:szCs w:val="20"/>
          <w:lang w:val="pl-PL"/>
        </w:rPr>
        <w:t>Safety</w:t>
      </w:r>
      <w:proofErr w:type="spellEnd"/>
      <w:r w:rsidR="00A515EB">
        <w:rPr>
          <w:rFonts w:ascii="Calibri" w:hAnsi="Calibri"/>
          <w:i/>
          <w:spacing w:val="-2"/>
          <w:sz w:val="20"/>
          <w:szCs w:val="20"/>
          <w:lang w:val="pl-PL"/>
        </w:rPr>
        <w:t xml:space="preserve"> </w:t>
      </w:r>
      <w:r w:rsidR="00746D84" w:rsidRPr="00794B7D">
        <w:rPr>
          <w:rFonts w:ascii="Calibri" w:hAnsi="Calibri"/>
          <w:i/>
          <w:spacing w:val="-2"/>
          <w:sz w:val="20"/>
          <w:szCs w:val="20"/>
          <w:lang w:val="pl-PL"/>
        </w:rPr>
        <w:t xml:space="preserve">Manager </w:t>
      </w:r>
      <w:proofErr w:type="spellStart"/>
      <w:r w:rsidR="00B637F5" w:rsidRPr="00794B7D">
        <w:rPr>
          <w:rFonts w:ascii="Calibri" w:hAnsi="Calibri"/>
          <w:bCs/>
          <w:i/>
          <w:spacing w:val="-2"/>
          <w:sz w:val="20"/>
          <w:szCs w:val="20"/>
          <w:lang w:val="pl-PL"/>
        </w:rPr>
        <w:t>Contact</w:t>
      </w:r>
      <w:proofErr w:type="spellEnd"/>
      <w:r w:rsidR="00B637F5" w:rsidRPr="00794B7D">
        <w:rPr>
          <w:rFonts w:ascii="Calibri" w:hAnsi="Calibri"/>
          <w:bCs/>
          <w:i/>
          <w:spacing w:val="-2"/>
          <w:sz w:val="20"/>
          <w:szCs w:val="20"/>
          <w:lang w:val="pl-PL"/>
        </w:rPr>
        <w:t xml:space="preserve"> </w:t>
      </w:r>
      <w:proofErr w:type="spellStart"/>
      <w:r w:rsidR="00B637F5" w:rsidRPr="00794B7D">
        <w:rPr>
          <w:rFonts w:ascii="Calibri" w:hAnsi="Calibri"/>
          <w:bCs/>
          <w:i/>
          <w:spacing w:val="-2"/>
          <w:sz w:val="20"/>
          <w:szCs w:val="20"/>
          <w:lang w:val="pl-PL"/>
        </w:rPr>
        <w:t>Details</w:t>
      </w:r>
      <w:proofErr w:type="spellEnd"/>
    </w:p>
    <w:p w14:paraId="6EEF4FD3" w14:textId="77777777" w:rsidR="00A9509D" w:rsidRPr="00794B7D" w:rsidRDefault="00A9509D" w:rsidP="009A20AE">
      <w:pPr>
        <w:tabs>
          <w:tab w:val="left" w:pos="0"/>
          <w:tab w:val="right" w:pos="284"/>
          <w:tab w:val="left" w:pos="5670"/>
        </w:tabs>
        <w:suppressAutoHyphens/>
        <w:ind w:left="142" w:right="-39"/>
        <w:rPr>
          <w:rFonts w:ascii="Verdana" w:hAnsi="Verdana"/>
          <w:b/>
          <w:bCs/>
          <w:spacing w:val="-2"/>
          <w:sz w:val="16"/>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771"/>
        <w:gridCol w:w="1318"/>
        <w:gridCol w:w="3755"/>
      </w:tblGrid>
      <w:tr w:rsidR="003637D6" w:rsidRPr="00794B7D" w14:paraId="598187FA" w14:textId="77777777" w:rsidTr="001C70A2">
        <w:trPr>
          <w:trHeight w:val="201"/>
        </w:trPr>
        <w:tc>
          <w:tcPr>
            <w:tcW w:w="1617" w:type="dxa"/>
            <w:tcBorders>
              <w:top w:val="nil"/>
              <w:left w:val="nil"/>
              <w:bottom w:val="nil"/>
            </w:tcBorders>
            <w:shd w:val="clear" w:color="auto" w:fill="auto"/>
          </w:tcPr>
          <w:p w14:paraId="6DD64EEE"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14:paraId="519EF546"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771" w:type="dxa"/>
            <w:tcBorders>
              <w:bottom w:val="single" w:sz="4" w:space="0" w:color="auto"/>
            </w:tcBorders>
            <w:shd w:val="clear" w:color="auto" w:fill="auto"/>
          </w:tcPr>
          <w:p w14:paraId="5A345F29"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14:paraId="263394D8"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23E1D9FE"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755" w:type="dxa"/>
            <w:tcBorders>
              <w:bottom w:val="single" w:sz="4" w:space="0" w:color="auto"/>
            </w:tcBorders>
            <w:shd w:val="clear" w:color="auto" w:fill="auto"/>
          </w:tcPr>
          <w:p w14:paraId="2A74AF9B"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14:paraId="0CCAE21C" w14:textId="77777777" w:rsidTr="001C70A2">
        <w:tc>
          <w:tcPr>
            <w:tcW w:w="1617" w:type="dxa"/>
            <w:tcBorders>
              <w:top w:val="nil"/>
              <w:left w:val="nil"/>
              <w:bottom w:val="nil"/>
              <w:right w:val="nil"/>
            </w:tcBorders>
            <w:shd w:val="clear" w:color="auto" w:fill="auto"/>
          </w:tcPr>
          <w:p w14:paraId="594A6446"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71" w:type="dxa"/>
            <w:tcBorders>
              <w:left w:val="nil"/>
              <w:right w:val="nil"/>
            </w:tcBorders>
            <w:shd w:val="clear" w:color="auto" w:fill="auto"/>
          </w:tcPr>
          <w:p w14:paraId="15F5C532"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18" w:type="dxa"/>
            <w:tcBorders>
              <w:top w:val="nil"/>
              <w:left w:val="nil"/>
              <w:bottom w:val="nil"/>
              <w:right w:val="nil"/>
            </w:tcBorders>
            <w:shd w:val="clear" w:color="auto" w:fill="auto"/>
          </w:tcPr>
          <w:p w14:paraId="109ADAFF"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55" w:type="dxa"/>
            <w:tcBorders>
              <w:left w:val="nil"/>
              <w:right w:val="nil"/>
            </w:tcBorders>
            <w:shd w:val="clear" w:color="auto" w:fill="auto"/>
          </w:tcPr>
          <w:p w14:paraId="1FD01539"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14:paraId="688D49DB" w14:textId="77777777" w:rsidTr="001C70A2">
        <w:tc>
          <w:tcPr>
            <w:tcW w:w="1617" w:type="dxa"/>
            <w:tcBorders>
              <w:top w:val="nil"/>
              <w:left w:val="nil"/>
              <w:bottom w:val="nil"/>
            </w:tcBorders>
            <w:shd w:val="clear" w:color="auto" w:fill="auto"/>
          </w:tcPr>
          <w:p w14:paraId="5E50FAB3"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r w:rsidR="00870676" w:rsidRPr="00794B7D">
              <w:rPr>
                <w:rFonts w:ascii="Calibri" w:hAnsi="Calibri"/>
                <w:b/>
                <w:bCs/>
                <w:spacing w:val="-2"/>
                <w:sz w:val="16"/>
                <w:szCs w:val="16"/>
                <w:lang w:val="en-GB"/>
              </w:rPr>
              <w:t>.</w:t>
            </w:r>
          </w:p>
          <w:p w14:paraId="63AE9D83"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71" w:type="dxa"/>
            <w:shd w:val="clear" w:color="auto" w:fill="auto"/>
          </w:tcPr>
          <w:p w14:paraId="3CDD876D"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14:paraId="19A13C76" w14:textId="77777777"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755" w:type="dxa"/>
            <w:shd w:val="clear" w:color="auto" w:fill="auto"/>
          </w:tcPr>
          <w:p w14:paraId="599948DE"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14:paraId="0F575544" w14:textId="77777777"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853"/>
      </w:tblGrid>
      <w:tr w:rsidR="00A9509D" w:rsidRPr="00794B7D" w14:paraId="47D9C584" w14:textId="77777777" w:rsidTr="001C70A2">
        <w:tc>
          <w:tcPr>
            <w:tcW w:w="1608" w:type="dxa"/>
            <w:tcBorders>
              <w:top w:val="nil"/>
              <w:left w:val="nil"/>
              <w:bottom w:val="nil"/>
            </w:tcBorders>
            <w:shd w:val="clear" w:color="auto" w:fill="auto"/>
          </w:tcPr>
          <w:p w14:paraId="246ECB1A" w14:textId="77777777" w:rsidR="00A9509D" w:rsidRPr="00794B7D" w:rsidRDefault="003637D6" w:rsidP="001116D4">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14:paraId="49725D2A" w14:textId="77777777"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853" w:type="dxa"/>
            <w:shd w:val="clear" w:color="auto" w:fill="auto"/>
          </w:tcPr>
          <w:p w14:paraId="436D015B"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087B4168" w14:textId="77777777"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836"/>
      </w:tblGrid>
      <w:tr w:rsidR="00A9509D" w:rsidRPr="00794B7D" w14:paraId="71BC8061" w14:textId="77777777" w:rsidTr="001C70A2">
        <w:tc>
          <w:tcPr>
            <w:tcW w:w="1625" w:type="dxa"/>
            <w:tcBorders>
              <w:top w:val="nil"/>
              <w:left w:val="nil"/>
              <w:bottom w:val="nil"/>
            </w:tcBorders>
            <w:shd w:val="clear" w:color="auto" w:fill="auto"/>
          </w:tcPr>
          <w:p w14:paraId="7B88EE32" w14:textId="77777777" w:rsidR="00E842FC" w:rsidRPr="00794B7D" w:rsidRDefault="003637D6" w:rsidP="003637D6">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14:paraId="4F26F5F0" w14:textId="77777777"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836" w:type="dxa"/>
            <w:shd w:val="clear" w:color="auto" w:fill="auto"/>
          </w:tcPr>
          <w:p w14:paraId="24B5E91B"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679605B1" w14:textId="77777777" w:rsidR="00D24725" w:rsidRDefault="00D24725" w:rsidP="003523C8">
      <w:pPr>
        <w:tabs>
          <w:tab w:val="left" w:pos="0"/>
          <w:tab w:val="right" w:pos="284"/>
        </w:tabs>
        <w:suppressAutoHyphens/>
        <w:ind w:left="142" w:right="-39"/>
        <w:rPr>
          <w:rFonts w:ascii="Calibri" w:hAnsi="Calibri"/>
          <w:b/>
          <w:color w:val="808080"/>
          <w:sz w:val="12"/>
          <w:szCs w:val="12"/>
        </w:rPr>
      </w:pPr>
      <w:r w:rsidRPr="00A515EB">
        <w:rPr>
          <w:rFonts w:ascii="Calibri" w:hAnsi="Calibri"/>
          <w:b/>
          <w:color w:val="808080"/>
          <w:spacing w:val="-2"/>
          <w:sz w:val="12"/>
          <w:szCs w:val="12"/>
        </w:rPr>
        <w:t xml:space="preserve">* Nie wymagane w przypadku </w:t>
      </w:r>
      <w:r w:rsidR="00B31763" w:rsidRPr="00A515EB">
        <w:rPr>
          <w:rFonts w:ascii="Calibri" w:hAnsi="Calibri"/>
          <w:b/>
          <w:color w:val="808080"/>
          <w:spacing w:val="-2"/>
          <w:sz w:val="12"/>
          <w:szCs w:val="12"/>
        </w:rPr>
        <w:t xml:space="preserve">małych </w:t>
      </w:r>
      <w:r w:rsidRPr="00A515EB">
        <w:rPr>
          <w:rFonts w:ascii="Calibri" w:hAnsi="Calibri"/>
          <w:b/>
          <w:color w:val="808080"/>
          <w:spacing w:val="-2"/>
          <w:sz w:val="12"/>
          <w:szCs w:val="12"/>
        </w:rPr>
        <w:t xml:space="preserve">organizacji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A515EB">
        <w:rPr>
          <w:rFonts w:ascii="Calibri" w:hAnsi="Calibri"/>
          <w:b/>
          <w:color w:val="808080"/>
          <w:spacing w:val="-2"/>
          <w:sz w:val="12"/>
          <w:szCs w:val="12"/>
        </w:rPr>
        <w:t xml:space="preserve"> </w:t>
      </w:r>
      <w:r w:rsidRPr="00A515EB">
        <w:rPr>
          <w:rFonts w:ascii="Calibri" w:hAnsi="Calibri"/>
          <w:b/>
          <w:color w:val="808080"/>
          <w:spacing w:val="-2"/>
          <w:sz w:val="12"/>
          <w:szCs w:val="12"/>
        </w:rPr>
        <w:t xml:space="preserve">/“Not applicable” in case  </w:t>
      </w:r>
      <w:r w:rsidR="004413D1" w:rsidRPr="00A515EB">
        <w:rPr>
          <w:rFonts w:ascii="Calibri" w:hAnsi="Calibri"/>
          <w:b/>
          <w:color w:val="808080"/>
          <w:spacing w:val="-2"/>
          <w:sz w:val="12"/>
          <w:szCs w:val="12"/>
        </w:rPr>
        <w:t xml:space="preserve">of </w:t>
      </w:r>
      <w:r w:rsidR="00414720" w:rsidRPr="00A515EB">
        <w:rPr>
          <w:rFonts w:ascii="Calibri" w:hAnsi="Calibri"/>
          <w:b/>
          <w:color w:val="808080"/>
          <w:spacing w:val="-2"/>
          <w:sz w:val="12"/>
          <w:szCs w:val="12"/>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14:paraId="01654C45" w14:textId="77777777" w:rsidR="00A515EB" w:rsidRPr="002D5453" w:rsidRDefault="00A515EB" w:rsidP="00A515EB">
      <w:pPr>
        <w:tabs>
          <w:tab w:val="left" w:pos="0"/>
          <w:tab w:val="right" w:pos="284"/>
        </w:tabs>
        <w:suppressAutoHyphens/>
        <w:ind w:left="284"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w:t>
      </w:r>
      <w:r>
        <w:rPr>
          <w:rFonts w:ascii="Calibri" w:hAnsi="Calibri"/>
          <w:b/>
          <w:spacing w:val="-2"/>
          <w:sz w:val="20"/>
          <w:szCs w:val="20"/>
          <w:lang w:val="pl-PL"/>
        </w:rPr>
        <w:t xml:space="preserve">ds. </w:t>
      </w:r>
      <w:r w:rsidRPr="002D5453">
        <w:rPr>
          <w:rFonts w:ascii="Calibri" w:hAnsi="Calibri"/>
          <w:b/>
          <w:spacing w:val="-2"/>
          <w:sz w:val="20"/>
          <w:szCs w:val="20"/>
          <w:lang w:val="pl-PL"/>
        </w:rPr>
        <w:t>Zapewnienia Zgodności */</w:t>
      </w:r>
      <w:proofErr w:type="spellStart"/>
      <w:r w:rsidRPr="002D5453">
        <w:rPr>
          <w:rFonts w:ascii="Calibri" w:hAnsi="Calibri"/>
          <w:i/>
          <w:spacing w:val="-2"/>
          <w:sz w:val="20"/>
          <w:szCs w:val="20"/>
          <w:lang w:val="pl-PL"/>
        </w:rPr>
        <w:t>Compliance</w:t>
      </w:r>
      <w:proofErr w:type="spellEnd"/>
      <w:r w:rsidRPr="002D5453">
        <w:rPr>
          <w:rFonts w:ascii="Calibri" w:hAnsi="Calibri"/>
          <w:i/>
          <w:spacing w:val="-2"/>
          <w:sz w:val="20"/>
          <w:szCs w:val="20"/>
          <w:lang w:val="pl-PL"/>
        </w:rPr>
        <w:t xml:space="preserve"> Monitoring Manager </w:t>
      </w:r>
      <w:proofErr w:type="spellStart"/>
      <w:r w:rsidRPr="002D5453">
        <w:rPr>
          <w:rFonts w:ascii="Calibri" w:hAnsi="Calibri"/>
          <w:bCs/>
          <w:i/>
          <w:spacing w:val="-2"/>
          <w:sz w:val="20"/>
          <w:szCs w:val="20"/>
          <w:lang w:val="pl-PL"/>
        </w:rPr>
        <w:t>Contact</w:t>
      </w:r>
      <w:proofErr w:type="spellEnd"/>
      <w:r w:rsidRPr="002D5453">
        <w:rPr>
          <w:rFonts w:ascii="Calibri" w:hAnsi="Calibri"/>
          <w:bCs/>
          <w:i/>
          <w:spacing w:val="-2"/>
          <w:sz w:val="20"/>
          <w:szCs w:val="20"/>
          <w:lang w:val="pl-PL"/>
        </w:rPr>
        <w:t xml:space="preserve"> </w:t>
      </w:r>
      <w:proofErr w:type="spellStart"/>
      <w:r w:rsidRPr="002D5453">
        <w:rPr>
          <w:rFonts w:ascii="Calibri" w:hAnsi="Calibri"/>
          <w:bCs/>
          <w:i/>
          <w:spacing w:val="-2"/>
          <w:sz w:val="20"/>
          <w:szCs w:val="20"/>
          <w:lang w:val="pl-PL"/>
        </w:rPr>
        <w:t>Details</w:t>
      </w:r>
      <w:proofErr w:type="spellEnd"/>
    </w:p>
    <w:p w14:paraId="262B94F0" w14:textId="77777777" w:rsidR="00A515EB" w:rsidRPr="002D5453" w:rsidRDefault="00A515EB" w:rsidP="00A515EB">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A515EB" w:rsidRPr="00794B7D" w14:paraId="01A79FB6" w14:textId="77777777" w:rsidTr="0005382A">
        <w:trPr>
          <w:trHeight w:val="201"/>
        </w:trPr>
        <w:tc>
          <w:tcPr>
            <w:tcW w:w="1486" w:type="dxa"/>
            <w:tcBorders>
              <w:top w:val="nil"/>
              <w:left w:val="nil"/>
              <w:bottom w:val="nil"/>
            </w:tcBorders>
            <w:shd w:val="clear" w:color="auto" w:fill="auto"/>
          </w:tcPr>
          <w:p w14:paraId="70FD728F"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imię</w:t>
            </w:r>
            <w:proofErr w:type="spellEnd"/>
          </w:p>
          <w:p w14:paraId="4620C635" w14:textId="77777777" w:rsidR="00A515EB" w:rsidRPr="00794B7D" w:rsidRDefault="00A515EB" w:rsidP="0005382A">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7260B0D9" w14:textId="77777777" w:rsidR="00A515EB" w:rsidRPr="00794B7D" w:rsidRDefault="00A515EB" w:rsidP="0005382A">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026D6D9F"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3B1318BF" w14:textId="77777777" w:rsidR="00A515EB" w:rsidRPr="00794B7D" w:rsidRDefault="00A515EB" w:rsidP="0005382A">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66A922C4" w14:textId="77777777" w:rsidR="00A515EB" w:rsidRPr="00794B7D" w:rsidRDefault="00A515EB" w:rsidP="0005382A">
            <w:pPr>
              <w:tabs>
                <w:tab w:val="left" w:pos="0"/>
                <w:tab w:val="right" w:pos="284"/>
                <w:tab w:val="left" w:pos="5812"/>
              </w:tabs>
              <w:suppressAutoHyphens/>
              <w:ind w:right="-39"/>
              <w:rPr>
                <w:rFonts w:ascii="Calibri" w:hAnsi="Calibri"/>
                <w:b/>
                <w:bCs/>
                <w:spacing w:val="-2"/>
                <w:sz w:val="20"/>
                <w:szCs w:val="20"/>
                <w:lang w:val="en-GB"/>
              </w:rPr>
            </w:pPr>
          </w:p>
        </w:tc>
      </w:tr>
      <w:tr w:rsidR="00A515EB" w:rsidRPr="00794B7D" w14:paraId="1CAFD399" w14:textId="77777777" w:rsidTr="0005382A">
        <w:tc>
          <w:tcPr>
            <w:tcW w:w="1486" w:type="dxa"/>
            <w:tcBorders>
              <w:top w:val="nil"/>
              <w:left w:val="nil"/>
              <w:bottom w:val="nil"/>
              <w:right w:val="nil"/>
            </w:tcBorders>
            <w:shd w:val="clear" w:color="auto" w:fill="auto"/>
          </w:tcPr>
          <w:p w14:paraId="16A6A8D1"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12A70709"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2CC5B096"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37143130"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
        </w:tc>
      </w:tr>
      <w:tr w:rsidR="00A515EB" w:rsidRPr="00794B7D" w14:paraId="64B02B43" w14:textId="77777777" w:rsidTr="0005382A">
        <w:tc>
          <w:tcPr>
            <w:tcW w:w="1486" w:type="dxa"/>
            <w:tcBorders>
              <w:top w:val="nil"/>
              <w:left w:val="nil"/>
              <w:bottom w:val="nil"/>
            </w:tcBorders>
            <w:shd w:val="clear" w:color="auto" w:fill="auto"/>
          </w:tcPr>
          <w:p w14:paraId="20554596"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025B5D65" w14:textId="77777777" w:rsidR="00A515EB" w:rsidRPr="00794B7D" w:rsidRDefault="00A515EB" w:rsidP="0005382A">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061A8D43" w14:textId="77777777" w:rsidR="00A515EB" w:rsidRPr="00794B7D" w:rsidRDefault="00A515EB" w:rsidP="0005382A">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43AA0534" w14:textId="77777777" w:rsidR="00A515EB" w:rsidRPr="00794B7D" w:rsidRDefault="00A515EB" w:rsidP="0005382A">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3815" w:type="dxa"/>
            <w:shd w:val="clear" w:color="auto" w:fill="auto"/>
          </w:tcPr>
          <w:p w14:paraId="6C967FC2" w14:textId="77777777" w:rsidR="00A515EB" w:rsidRPr="00794B7D" w:rsidRDefault="00A515EB" w:rsidP="0005382A">
            <w:pPr>
              <w:tabs>
                <w:tab w:val="left" w:pos="0"/>
                <w:tab w:val="right" w:pos="284"/>
                <w:tab w:val="left" w:pos="5812"/>
              </w:tabs>
              <w:suppressAutoHyphens/>
              <w:ind w:right="-39"/>
              <w:rPr>
                <w:rFonts w:ascii="Calibri" w:hAnsi="Calibri"/>
                <w:b/>
                <w:bCs/>
                <w:spacing w:val="-2"/>
                <w:sz w:val="20"/>
                <w:szCs w:val="20"/>
                <w:lang w:val="en-GB"/>
              </w:rPr>
            </w:pPr>
          </w:p>
        </w:tc>
      </w:tr>
    </w:tbl>
    <w:p w14:paraId="557897DC" w14:textId="77777777" w:rsidR="00A515EB" w:rsidRPr="00794B7D" w:rsidRDefault="00A515EB" w:rsidP="00A515EB">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A515EB" w:rsidRPr="00794B7D" w14:paraId="56A71B18" w14:textId="77777777" w:rsidTr="0005382A">
        <w:tc>
          <w:tcPr>
            <w:tcW w:w="1513" w:type="dxa"/>
            <w:tcBorders>
              <w:top w:val="nil"/>
              <w:left w:val="nil"/>
              <w:bottom w:val="nil"/>
            </w:tcBorders>
            <w:shd w:val="clear" w:color="auto" w:fill="auto"/>
          </w:tcPr>
          <w:p w14:paraId="0E66A9B1" w14:textId="77777777" w:rsidR="00A515EB" w:rsidRPr="00794B7D" w:rsidRDefault="00A515EB" w:rsidP="0005382A">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
          <w:p w14:paraId="1388ABD1" w14:textId="77777777" w:rsidR="00A515EB" w:rsidRPr="00794B7D" w:rsidRDefault="00A515EB" w:rsidP="0005382A">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Pr="00794B7D">
              <w:rPr>
                <w:rFonts w:ascii="Calibri" w:hAnsi="Calibri"/>
                <w:bCs/>
                <w:i/>
                <w:spacing w:val="-2"/>
                <w:sz w:val="12"/>
                <w:szCs w:val="12"/>
                <w:lang w:val="en-GB"/>
              </w:rPr>
              <w:t>-mail</w:t>
            </w:r>
          </w:p>
        </w:tc>
        <w:tc>
          <w:tcPr>
            <w:tcW w:w="8977" w:type="dxa"/>
            <w:shd w:val="clear" w:color="auto" w:fill="auto"/>
          </w:tcPr>
          <w:p w14:paraId="7D343375" w14:textId="77777777" w:rsidR="00A515EB" w:rsidRPr="00794B7D" w:rsidRDefault="00A515EB" w:rsidP="0005382A">
            <w:pPr>
              <w:tabs>
                <w:tab w:val="left" w:pos="0"/>
                <w:tab w:val="right" w:pos="284"/>
              </w:tabs>
              <w:suppressAutoHyphens/>
              <w:ind w:right="-39"/>
              <w:rPr>
                <w:rFonts w:ascii="Calibri" w:hAnsi="Calibri"/>
                <w:b/>
                <w:bCs/>
                <w:spacing w:val="-2"/>
                <w:sz w:val="20"/>
                <w:szCs w:val="20"/>
                <w:lang w:val="en-GB"/>
              </w:rPr>
            </w:pPr>
          </w:p>
        </w:tc>
      </w:tr>
    </w:tbl>
    <w:p w14:paraId="63C750D7" w14:textId="77777777" w:rsidR="00A515EB" w:rsidRPr="003A07D2" w:rsidRDefault="00A515EB" w:rsidP="003523C8">
      <w:pPr>
        <w:tabs>
          <w:tab w:val="left" w:pos="0"/>
          <w:tab w:val="right" w:pos="284"/>
        </w:tabs>
        <w:suppressAutoHyphens/>
        <w:ind w:left="142" w:right="-39"/>
        <w:rPr>
          <w:rFonts w:ascii="Calibri" w:hAnsi="Calibri"/>
          <w:b/>
          <w:bCs/>
          <w:color w:val="808080"/>
          <w:spacing w:val="-2"/>
          <w:sz w:val="12"/>
          <w:szCs w:val="12"/>
        </w:rPr>
      </w:pPr>
    </w:p>
    <w:p w14:paraId="7075423C" w14:textId="77777777" w:rsidR="00FC26A8" w:rsidRPr="00A515EB" w:rsidRDefault="00FC26A8" w:rsidP="009A20AE">
      <w:pPr>
        <w:tabs>
          <w:tab w:val="left" w:pos="0"/>
          <w:tab w:val="right" w:pos="284"/>
        </w:tabs>
        <w:suppressAutoHyphens/>
        <w:ind w:left="142" w:right="-39"/>
        <w:rPr>
          <w:rFonts w:ascii="Calibri" w:hAnsi="Calibri"/>
          <w:b/>
          <w:bCs/>
          <w:spacing w:val="-2"/>
          <w:sz w:val="12"/>
          <w:szCs w:val="12"/>
        </w:rPr>
      </w:pPr>
    </w:p>
    <w:p w14:paraId="5D7AFAD8" w14:textId="77777777" w:rsidR="006E50D2" w:rsidRPr="008D6342" w:rsidRDefault="00551C18" w:rsidP="005D1A96">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Zakres</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zatwierdzenia</w:t>
      </w:r>
      <w:proofErr w:type="spellEnd"/>
      <w:r w:rsidRPr="00794B7D">
        <w:rPr>
          <w:rFonts w:ascii="Calibri" w:hAnsi="Calibri"/>
          <w:b/>
          <w:bCs/>
          <w:spacing w:val="-2"/>
          <w:sz w:val="20"/>
          <w:szCs w:val="20"/>
          <w:lang w:val="en-GB"/>
        </w:rPr>
        <w:t xml:space="preserve"> Part-</w:t>
      </w:r>
      <w:r w:rsidR="00A809DF">
        <w:rPr>
          <w:rFonts w:ascii="Calibri" w:hAnsi="Calibri"/>
          <w:b/>
          <w:bCs/>
          <w:spacing w:val="-2"/>
          <w:sz w:val="20"/>
          <w:szCs w:val="20"/>
          <w:lang w:val="en-GB"/>
        </w:rPr>
        <w:t>145</w:t>
      </w:r>
      <w:r w:rsidRPr="00794B7D">
        <w:rPr>
          <w:rFonts w:ascii="Calibri" w:hAnsi="Calibri"/>
          <w:b/>
          <w:bCs/>
          <w:spacing w:val="-2"/>
          <w:sz w:val="20"/>
          <w:szCs w:val="20"/>
          <w:lang w:val="en-GB"/>
        </w:rPr>
        <w:t xml:space="preserve"> / </w:t>
      </w:r>
      <w:r w:rsidRPr="00794B7D">
        <w:rPr>
          <w:rFonts w:ascii="Calibri" w:hAnsi="Calibri"/>
          <w:bCs/>
          <w:i/>
          <w:spacing w:val="-2"/>
          <w:sz w:val="20"/>
          <w:szCs w:val="20"/>
          <w:lang w:val="en-GB"/>
        </w:rPr>
        <w:t>Scope of Part-</w:t>
      </w:r>
      <w:r w:rsidR="00A809DF">
        <w:rPr>
          <w:rFonts w:ascii="Calibri" w:hAnsi="Calibri"/>
          <w:bCs/>
          <w:i/>
          <w:spacing w:val="-2"/>
          <w:sz w:val="20"/>
          <w:szCs w:val="20"/>
          <w:lang w:val="en-GB"/>
        </w:rPr>
        <w:t>145</w:t>
      </w:r>
    </w:p>
    <w:p w14:paraId="51F624D5" w14:textId="77777777" w:rsidR="008D6342" w:rsidRPr="008D6342" w:rsidRDefault="008D6342" w:rsidP="008D6342">
      <w:pPr>
        <w:tabs>
          <w:tab w:val="left" w:pos="0"/>
          <w:tab w:val="right" w:pos="284"/>
        </w:tabs>
        <w:suppressAutoHyphens/>
        <w:ind w:right="-39"/>
        <w:jc w:val="center"/>
        <w:rPr>
          <w:rFonts w:ascii="Calibri" w:hAnsi="Calibri"/>
          <w:b/>
          <w:bCs/>
          <w:spacing w:val="-2"/>
          <w:sz w:val="8"/>
          <w:szCs w:val="8"/>
          <w:lang w:val="en-GB"/>
        </w:rPr>
      </w:pPr>
    </w:p>
    <w:tbl>
      <w:tblPr>
        <w:tblStyle w:val="Tabela-Siatka"/>
        <w:tblW w:w="0" w:type="auto"/>
        <w:tblInd w:w="-5" w:type="dxa"/>
        <w:tblLook w:val="04A0" w:firstRow="1" w:lastRow="0" w:firstColumn="1" w:lastColumn="0" w:noHBand="0" w:noVBand="1"/>
      </w:tblPr>
      <w:tblGrid>
        <w:gridCol w:w="10461"/>
      </w:tblGrid>
      <w:tr w:rsidR="008D6342" w14:paraId="6AAD0EFF" w14:textId="77777777" w:rsidTr="001C70A2">
        <w:tc>
          <w:tcPr>
            <w:tcW w:w="10461" w:type="dxa"/>
          </w:tcPr>
          <w:p w14:paraId="6AEFDC96" w14:textId="77777777" w:rsidR="008D6342" w:rsidRDefault="008D6342" w:rsidP="008D6342">
            <w:pPr>
              <w:tabs>
                <w:tab w:val="left" w:pos="0"/>
                <w:tab w:val="right" w:pos="284"/>
              </w:tabs>
              <w:suppressAutoHyphens/>
              <w:ind w:right="-39"/>
              <w:jc w:val="center"/>
              <w:rPr>
                <w:rFonts w:ascii="Calibri" w:hAnsi="Calibri"/>
                <w:bCs/>
                <w:spacing w:val="-2"/>
                <w:sz w:val="20"/>
                <w:szCs w:val="20"/>
                <w:lang w:val="en-GB"/>
              </w:rPr>
            </w:pPr>
          </w:p>
          <w:p w14:paraId="0EEE6533" w14:textId="77777777" w:rsidR="008D6342" w:rsidRDefault="008D6342" w:rsidP="008D6342">
            <w:pPr>
              <w:tabs>
                <w:tab w:val="left" w:pos="0"/>
                <w:tab w:val="right" w:pos="284"/>
              </w:tabs>
              <w:suppressAutoHyphens/>
              <w:ind w:right="-39"/>
              <w:jc w:val="center"/>
              <w:rPr>
                <w:rFonts w:ascii="Calibri" w:hAnsi="Calibri"/>
                <w:bCs/>
                <w:spacing w:val="-2"/>
                <w:sz w:val="20"/>
                <w:szCs w:val="20"/>
                <w:lang w:val="en-GB"/>
              </w:rPr>
            </w:pPr>
          </w:p>
        </w:tc>
      </w:tr>
    </w:tbl>
    <w:p w14:paraId="0C2532B1" w14:textId="77777777" w:rsidR="006E50D2" w:rsidRPr="00DC5994" w:rsidRDefault="00C80B4C" w:rsidP="006E50D2">
      <w:pPr>
        <w:tabs>
          <w:tab w:val="left" w:pos="0"/>
          <w:tab w:val="right" w:pos="284"/>
        </w:tabs>
        <w:suppressAutoHyphens/>
        <w:ind w:right="-39"/>
        <w:rPr>
          <w:rFonts w:ascii="Calibri" w:hAnsi="Calibri"/>
          <w:b/>
          <w:bCs/>
          <w:i/>
          <w:color w:val="A6A6A6"/>
          <w:spacing w:val="-2"/>
          <w:sz w:val="20"/>
          <w:szCs w:val="20"/>
          <w:lang w:val="pl-PL"/>
        </w:rPr>
      </w:pPr>
      <w:r w:rsidRPr="00162AA7">
        <w:rPr>
          <w:rFonts w:ascii="Calibri" w:hAnsi="Calibri"/>
          <w:b/>
          <w:color w:val="808080"/>
          <w:spacing w:val="-2"/>
          <w:sz w:val="12"/>
          <w:szCs w:val="12"/>
          <w:lang w:val="pl-PL"/>
        </w:rPr>
        <w:t>*</w:t>
      </w:r>
      <w:r w:rsidR="006C59F5" w:rsidRPr="00162AA7">
        <w:rPr>
          <w:rFonts w:ascii="Calibri" w:hAnsi="Calibri"/>
          <w:b/>
          <w:color w:val="808080"/>
          <w:spacing w:val="-2"/>
          <w:sz w:val="12"/>
          <w:szCs w:val="12"/>
          <w:lang w:val="pl-PL"/>
        </w:rPr>
        <w:t>kategorie,</w:t>
      </w:r>
      <w:r w:rsidR="00AC2DF8" w:rsidRPr="00162AA7">
        <w:rPr>
          <w:rFonts w:ascii="Calibri" w:hAnsi="Calibri"/>
          <w:b/>
          <w:color w:val="808080"/>
          <w:spacing w:val="-2"/>
          <w:sz w:val="12"/>
          <w:szCs w:val="12"/>
          <w:lang w:val="pl-PL"/>
        </w:rPr>
        <w:t xml:space="preserve"> o które organizacja się ubiega</w:t>
      </w:r>
      <w:r w:rsidR="006C59F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ac określonym w punkcie 11  “</w:t>
      </w:r>
      <w:r w:rsidR="00317DD6" w:rsidRPr="00162AA7">
        <w:rPr>
          <w:rFonts w:ascii="Calibri" w:hAnsi="Calibri"/>
          <w:b/>
          <w:color w:val="808080"/>
          <w:spacing w:val="-2"/>
          <w:sz w:val="12"/>
          <w:szCs w:val="12"/>
          <w:lang w:val="pl-PL"/>
        </w:rPr>
        <w:t>zakres zatwierdzenia</w:t>
      </w:r>
      <w:r w:rsidR="00365BC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w:t>
      </w:r>
      <w:proofErr w:type="spellStart"/>
      <w:r w:rsidR="004413D1" w:rsidRPr="00DC5994">
        <w:rPr>
          <w:rFonts w:ascii="Calibri" w:hAnsi="Calibri"/>
          <w:b/>
          <w:i/>
          <w:color w:val="A6A6A6"/>
          <w:spacing w:val="-2"/>
          <w:sz w:val="12"/>
          <w:szCs w:val="12"/>
          <w:lang w:val="pl-PL"/>
        </w:rPr>
        <w:t>categories</w:t>
      </w:r>
      <w:proofErr w:type="spellEnd"/>
      <w:r w:rsidR="004413D1" w:rsidRPr="00DC5994">
        <w:rPr>
          <w:rFonts w:ascii="Calibri" w:hAnsi="Calibri"/>
          <w:b/>
          <w:i/>
          <w:color w:val="A6A6A6"/>
          <w:spacing w:val="-2"/>
          <w:sz w:val="12"/>
          <w:szCs w:val="12"/>
          <w:lang w:val="pl-PL"/>
        </w:rPr>
        <w:t xml:space="preserve"> for </w:t>
      </w:r>
      <w:proofErr w:type="spellStart"/>
      <w:r w:rsidR="004413D1" w:rsidRPr="00DC5994">
        <w:rPr>
          <w:rFonts w:ascii="Calibri" w:hAnsi="Calibri"/>
          <w:b/>
          <w:i/>
          <w:color w:val="A6A6A6"/>
          <w:spacing w:val="-2"/>
          <w:sz w:val="12"/>
          <w:szCs w:val="12"/>
          <w:lang w:val="pl-PL"/>
        </w:rPr>
        <w:t>which</w:t>
      </w:r>
      <w:proofErr w:type="spellEnd"/>
      <w:r w:rsidR="004413D1" w:rsidRPr="00DC5994">
        <w:rPr>
          <w:rFonts w:ascii="Calibri" w:hAnsi="Calibri"/>
          <w:b/>
          <w:i/>
          <w:color w:val="A6A6A6"/>
          <w:spacing w:val="-2"/>
          <w:sz w:val="12"/>
          <w:szCs w:val="12"/>
          <w:lang w:val="pl-PL"/>
        </w:rPr>
        <w:t xml:space="preserve"> </w:t>
      </w:r>
      <w:r w:rsidR="006E50D2" w:rsidRPr="00DC5994">
        <w:rPr>
          <w:rFonts w:ascii="Calibri" w:hAnsi="Calibri"/>
          <w:b/>
          <w:i/>
          <w:color w:val="A6A6A6"/>
          <w:spacing w:val="-2"/>
          <w:sz w:val="12"/>
          <w:szCs w:val="12"/>
          <w:lang w:val="pl-PL"/>
        </w:rPr>
        <w:t xml:space="preserve">the </w:t>
      </w:r>
      <w:proofErr w:type="spellStart"/>
      <w:r w:rsidR="006E50D2" w:rsidRPr="00DC5994">
        <w:rPr>
          <w:rFonts w:ascii="Calibri" w:hAnsi="Calibri"/>
          <w:b/>
          <w:i/>
          <w:color w:val="A6A6A6"/>
          <w:spacing w:val="-2"/>
          <w:sz w:val="12"/>
          <w:szCs w:val="12"/>
          <w:lang w:val="pl-PL"/>
        </w:rPr>
        <w:t>organisation</w:t>
      </w:r>
      <w:proofErr w:type="spellEnd"/>
      <w:r w:rsidR="006E50D2" w:rsidRPr="00DC5994">
        <w:rPr>
          <w:rFonts w:ascii="Calibri" w:hAnsi="Calibri"/>
          <w:b/>
          <w:i/>
          <w:color w:val="A6A6A6"/>
          <w:spacing w:val="-2"/>
          <w:sz w:val="12"/>
          <w:szCs w:val="12"/>
          <w:lang w:val="pl-PL"/>
        </w:rPr>
        <w:t xml:space="preserve"> </w:t>
      </w:r>
      <w:proofErr w:type="spellStart"/>
      <w:r w:rsidR="006E50D2" w:rsidRPr="00DC5994">
        <w:rPr>
          <w:rFonts w:ascii="Calibri" w:hAnsi="Calibri"/>
          <w:b/>
          <w:i/>
          <w:color w:val="A6A6A6"/>
          <w:spacing w:val="-2"/>
          <w:sz w:val="12"/>
          <w:szCs w:val="12"/>
          <w:lang w:val="pl-PL"/>
        </w:rPr>
        <w:t>is</w:t>
      </w:r>
      <w:proofErr w:type="spellEnd"/>
      <w:r w:rsidR="006E50D2" w:rsidRPr="00DC5994">
        <w:rPr>
          <w:rFonts w:ascii="Calibri" w:hAnsi="Calibri"/>
          <w:b/>
          <w:i/>
          <w:color w:val="A6A6A6"/>
          <w:spacing w:val="-2"/>
          <w:sz w:val="12"/>
          <w:szCs w:val="12"/>
          <w:lang w:val="pl-PL"/>
        </w:rPr>
        <w:t xml:space="preserve"> </w:t>
      </w:r>
      <w:proofErr w:type="spellStart"/>
      <w:r w:rsidR="00023D04" w:rsidRPr="00DC5994">
        <w:rPr>
          <w:rFonts w:ascii="Calibri" w:hAnsi="Calibri"/>
          <w:b/>
          <w:i/>
          <w:color w:val="A6A6A6"/>
          <w:spacing w:val="-2"/>
          <w:sz w:val="12"/>
          <w:szCs w:val="12"/>
          <w:lang w:val="pl-PL"/>
        </w:rPr>
        <w:t>applying</w:t>
      </w:r>
      <w:proofErr w:type="spellEnd"/>
      <w:r w:rsidR="00023D04" w:rsidRPr="00DC5994">
        <w:rPr>
          <w:rFonts w:ascii="Calibri" w:hAnsi="Calibri"/>
          <w:b/>
          <w:i/>
          <w:color w:val="A6A6A6"/>
          <w:spacing w:val="-2"/>
          <w:sz w:val="12"/>
          <w:szCs w:val="12"/>
          <w:lang w:val="pl-PL"/>
        </w:rPr>
        <w:t xml:space="preserve"> </w:t>
      </w:r>
      <w:proofErr w:type="spellStart"/>
      <w:r w:rsidR="00FC26A8" w:rsidRPr="00DC5994">
        <w:rPr>
          <w:rStyle w:val="shorttext"/>
          <w:rFonts w:ascii="Calibri" w:hAnsi="Calibri" w:cs="Arial"/>
          <w:b/>
          <w:i/>
          <w:color w:val="A6A6A6"/>
          <w:sz w:val="12"/>
          <w:szCs w:val="12"/>
          <w:lang w:val="pl-PL"/>
        </w:rPr>
        <w:t>specified</w:t>
      </w:r>
      <w:proofErr w:type="spellEnd"/>
      <w:r w:rsidR="00FC26A8" w:rsidRPr="00DC5994">
        <w:rPr>
          <w:rStyle w:val="shorttext"/>
          <w:rFonts w:ascii="Calibri" w:hAnsi="Calibri" w:cs="Arial"/>
          <w:b/>
          <w:i/>
          <w:color w:val="A6A6A6"/>
          <w:sz w:val="12"/>
          <w:szCs w:val="12"/>
          <w:lang w:val="pl-PL"/>
        </w:rPr>
        <w:t xml:space="preserve"> in point 11 </w:t>
      </w:r>
      <w:r w:rsidR="00317DD6" w:rsidRPr="00DC5994">
        <w:rPr>
          <w:rStyle w:val="shorttext"/>
          <w:rFonts w:ascii="Calibri" w:hAnsi="Calibri" w:cs="Arial"/>
          <w:b/>
          <w:i/>
          <w:color w:val="A6A6A6"/>
          <w:sz w:val="12"/>
          <w:szCs w:val="12"/>
          <w:lang w:val="pl-PL"/>
        </w:rPr>
        <w:t>„</w:t>
      </w:r>
      <w:proofErr w:type="spellStart"/>
      <w:r w:rsidR="006E50D2" w:rsidRPr="00DC5994">
        <w:rPr>
          <w:rFonts w:ascii="Calibri" w:hAnsi="Calibri"/>
          <w:b/>
          <w:i/>
          <w:color w:val="A6A6A6"/>
          <w:spacing w:val="-2"/>
          <w:sz w:val="12"/>
          <w:szCs w:val="12"/>
          <w:lang w:val="pl-PL"/>
        </w:rPr>
        <w:t>details</w:t>
      </w:r>
      <w:proofErr w:type="spellEnd"/>
      <w:r w:rsidR="006E50D2" w:rsidRPr="00DC5994">
        <w:rPr>
          <w:rFonts w:ascii="Calibri" w:hAnsi="Calibri"/>
          <w:b/>
          <w:i/>
          <w:color w:val="A6A6A6"/>
          <w:spacing w:val="-2"/>
          <w:sz w:val="12"/>
          <w:szCs w:val="12"/>
          <w:lang w:val="pl-PL"/>
        </w:rPr>
        <w:t xml:space="preserve"> of the </w:t>
      </w:r>
      <w:proofErr w:type="spellStart"/>
      <w:r w:rsidR="006E50D2" w:rsidRPr="00DC5994">
        <w:rPr>
          <w:rFonts w:ascii="Calibri" w:hAnsi="Calibri"/>
          <w:b/>
          <w:i/>
          <w:color w:val="A6A6A6"/>
          <w:spacing w:val="-2"/>
          <w:sz w:val="12"/>
          <w:szCs w:val="12"/>
          <w:lang w:val="pl-PL"/>
        </w:rPr>
        <w:t>scope</w:t>
      </w:r>
      <w:proofErr w:type="spellEnd"/>
      <w:r w:rsidR="006E50D2" w:rsidRPr="00DC5994">
        <w:rPr>
          <w:rFonts w:ascii="Calibri" w:hAnsi="Calibri"/>
          <w:b/>
          <w:i/>
          <w:color w:val="A6A6A6"/>
          <w:spacing w:val="-2"/>
          <w:sz w:val="12"/>
          <w:szCs w:val="12"/>
          <w:lang w:val="pl-PL"/>
        </w:rPr>
        <w:t xml:space="preserve"> of </w:t>
      </w:r>
      <w:proofErr w:type="spellStart"/>
      <w:r w:rsidR="006E50D2" w:rsidRPr="00DC5994">
        <w:rPr>
          <w:rFonts w:ascii="Calibri" w:hAnsi="Calibri"/>
          <w:b/>
          <w:i/>
          <w:color w:val="A6A6A6"/>
          <w:spacing w:val="-2"/>
          <w:sz w:val="12"/>
          <w:szCs w:val="12"/>
          <w:lang w:val="pl-PL"/>
        </w:rPr>
        <w:t>work</w:t>
      </w:r>
      <w:proofErr w:type="spellEnd"/>
      <w:r w:rsidR="00FC26A8" w:rsidRPr="00DC5994">
        <w:rPr>
          <w:rFonts w:ascii="Calibri" w:hAnsi="Calibri"/>
          <w:b/>
          <w:i/>
          <w:color w:val="A6A6A6"/>
          <w:spacing w:val="-2"/>
          <w:sz w:val="12"/>
          <w:szCs w:val="12"/>
          <w:lang w:val="pl-PL"/>
        </w:rPr>
        <w:t xml:space="preserve"> </w:t>
      </w:r>
      <w:r w:rsidR="00317DD6" w:rsidRPr="00DC5994">
        <w:rPr>
          <w:rFonts w:ascii="Calibri" w:hAnsi="Calibri"/>
          <w:b/>
          <w:i/>
          <w:color w:val="A6A6A6"/>
          <w:spacing w:val="-2"/>
          <w:sz w:val="12"/>
          <w:szCs w:val="12"/>
          <w:lang w:val="pl-PL"/>
        </w:rPr>
        <w:t>„</w:t>
      </w:r>
    </w:p>
    <w:p w14:paraId="0A1672EA" w14:textId="77777777" w:rsidR="006C4B06" w:rsidRPr="00162AA7" w:rsidRDefault="006C4B06" w:rsidP="004A7529">
      <w:pPr>
        <w:tabs>
          <w:tab w:val="left" w:pos="0"/>
          <w:tab w:val="right" w:pos="284"/>
        </w:tabs>
        <w:suppressAutoHyphens/>
        <w:ind w:left="142" w:right="-39"/>
        <w:rPr>
          <w:rFonts w:ascii="Calibri" w:hAnsi="Calibri"/>
          <w:b/>
          <w:bCs/>
          <w:spacing w:val="-2"/>
          <w:sz w:val="12"/>
          <w:szCs w:val="12"/>
          <w:lang w:val="pl-PL"/>
        </w:rPr>
      </w:pPr>
    </w:p>
    <w:p w14:paraId="1A4340D8" w14:textId="77777777" w:rsidR="004A7529" w:rsidRPr="008D6342"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14:paraId="211B5D09" w14:textId="77777777" w:rsidR="008D6342" w:rsidRPr="008D6342" w:rsidRDefault="008D6342" w:rsidP="008D6342">
      <w:pPr>
        <w:tabs>
          <w:tab w:val="left" w:pos="0"/>
          <w:tab w:val="right" w:pos="284"/>
        </w:tabs>
        <w:suppressAutoHyphens/>
        <w:ind w:right="-39"/>
        <w:jc w:val="center"/>
        <w:rPr>
          <w:rFonts w:ascii="Calibri" w:hAnsi="Calibri"/>
          <w:bCs/>
          <w:spacing w:val="-2"/>
          <w:sz w:val="8"/>
          <w:szCs w:val="8"/>
          <w:lang w:val="en-GB"/>
        </w:rPr>
      </w:pPr>
    </w:p>
    <w:tbl>
      <w:tblPr>
        <w:tblStyle w:val="Tabela-Siatka"/>
        <w:tblW w:w="0" w:type="auto"/>
        <w:tblInd w:w="-5" w:type="dxa"/>
        <w:tblLook w:val="04A0" w:firstRow="1" w:lastRow="0" w:firstColumn="1" w:lastColumn="0" w:noHBand="0" w:noVBand="1"/>
      </w:tblPr>
      <w:tblGrid>
        <w:gridCol w:w="10461"/>
      </w:tblGrid>
      <w:tr w:rsidR="008D6342" w14:paraId="1E4F4357" w14:textId="77777777" w:rsidTr="001C70A2">
        <w:tc>
          <w:tcPr>
            <w:tcW w:w="10461" w:type="dxa"/>
          </w:tcPr>
          <w:p w14:paraId="31CCEF72" w14:textId="77777777" w:rsidR="008D6342" w:rsidRDefault="008D6342" w:rsidP="008D6342">
            <w:pPr>
              <w:tabs>
                <w:tab w:val="left" w:pos="0"/>
                <w:tab w:val="right" w:pos="284"/>
              </w:tabs>
              <w:suppressAutoHyphens/>
              <w:ind w:right="-39"/>
              <w:jc w:val="center"/>
              <w:rPr>
                <w:rFonts w:ascii="Calibri" w:hAnsi="Calibri"/>
                <w:bCs/>
                <w:spacing w:val="-2"/>
                <w:sz w:val="20"/>
                <w:szCs w:val="20"/>
                <w:lang w:val="en-GB"/>
              </w:rPr>
            </w:pPr>
          </w:p>
          <w:p w14:paraId="1E0AC5B4" w14:textId="77777777" w:rsidR="008D6342" w:rsidRDefault="008D6342" w:rsidP="008D6342">
            <w:pPr>
              <w:tabs>
                <w:tab w:val="left" w:pos="0"/>
                <w:tab w:val="right" w:pos="284"/>
              </w:tabs>
              <w:suppressAutoHyphens/>
              <w:ind w:right="-39"/>
              <w:jc w:val="center"/>
              <w:rPr>
                <w:rFonts w:ascii="Calibri" w:hAnsi="Calibri"/>
                <w:bCs/>
                <w:spacing w:val="-2"/>
                <w:sz w:val="20"/>
                <w:szCs w:val="20"/>
                <w:lang w:val="en-GB"/>
              </w:rPr>
            </w:pPr>
          </w:p>
        </w:tc>
      </w:tr>
    </w:tbl>
    <w:p w14:paraId="61D715E1" w14:textId="77777777" w:rsidR="006C4B06" w:rsidRPr="008D4071" w:rsidRDefault="006C4B06" w:rsidP="004A7529">
      <w:pPr>
        <w:tabs>
          <w:tab w:val="left" w:pos="0"/>
          <w:tab w:val="right" w:pos="284"/>
        </w:tabs>
        <w:suppressAutoHyphens/>
        <w:ind w:left="360" w:right="-39"/>
        <w:jc w:val="center"/>
        <w:rPr>
          <w:rFonts w:ascii="Calibri" w:hAnsi="Calibri"/>
          <w:b/>
          <w:bCs/>
          <w:spacing w:val="-2"/>
          <w:sz w:val="12"/>
          <w:szCs w:val="12"/>
          <w:lang w:val="en-GB"/>
        </w:rPr>
      </w:pPr>
    </w:p>
    <w:p w14:paraId="136F3833" w14:textId="77777777" w:rsidR="001E6BDA" w:rsidRPr="008D6342" w:rsidRDefault="001E6BDA" w:rsidP="001E6BDA">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Pr="00794B7D">
        <w:rPr>
          <w:rFonts w:ascii="Calibri" w:hAnsi="Calibri"/>
          <w:bCs/>
          <w:i/>
          <w:spacing w:val="-2"/>
          <w:sz w:val="20"/>
          <w:szCs w:val="20"/>
          <w:lang w:val="en-GB"/>
        </w:rPr>
        <w:t>Staff number</w:t>
      </w:r>
    </w:p>
    <w:p w14:paraId="2CCBBFBD" w14:textId="77777777" w:rsidR="008D6342" w:rsidRPr="008D6342" w:rsidRDefault="008D6342" w:rsidP="008D6342">
      <w:pPr>
        <w:tabs>
          <w:tab w:val="left" w:pos="0"/>
          <w:tab w:val="right" w:pos="284"/>
        </w:tabs>
        <w:suppressAutoHyphens/>
        <w:ind w:right="-39"/>
        <w:jc w:val="center"/>
        <w:rPr>
          <w:rFonts w:ascii="Calibri" w:hAnsi="Calibri"/>
          <w:bCs/>
          <w:spacing w:val="-2"/>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9"/>
        <w:gridCol w:w="3467"/>
        <w:gridCol w:w="279"/>
        <w:gridCol w:w="3528"/>
      </w:tblGrid>
      <w:tr w:rsidR="008D6342" w:rsidRPr="00794B7D" w14:paraId="4232CE99" w14:textId="77777777" w:rsidTr="001C70A2">
        <w:tc>
          <w:tcPr>
            <w:tcW w:w="2913" w:type="dxa"/>
            <w:tcBorders>
              <w:top w:val="nil"/>
              <w:left w:val="nil"/>
              <w:bottom w:val="nil"/>
              <w:right w:val="nil"/>
            </w:tcBorders>
            <w:shd w:val="clear" w:color="auto" w:fill="auto"/>
          </w:tcPr>
          <w:p w14:paraId="1F878CE1" w14:textId="77777777" w:rsidR="008D6342" w:rsidRPr="00794B7D" w:rsidRDefault="008D6342" w:rsidP="002E5831">
            <w:pPr>
              <w:tabs>
                <w:tab w:val="left" w:pos="0"/>
                <w:tab w:val="right" w:pos="284"/>
              </w:tabs>
              <w:suppressAutoHyphens/>
              <w:ind w:left="284" w:right="-39"/>
              <w:rPr>
                <w:rFonts w:ascii="Calibri" w:hAnsi="Calibri"/>
                <w:b/>
                <w:bCs/>
                <w:spacing w:val="-2"/>
                <w:sz w:val="20"/>
                <w:szCs w:val="20"/>
                <w:lang w:val="en-GB"/>
              </w:rPr>
            </w:pPr>
          </w:p>
        </w:tc>
        <w:tc>
          <w:tcPr>
            <w:tcW w:w="279" w:type="dxa"/>
            <w:tcBorders>
              <w:top w:val="nil"/>
              <w:left w:val="nil"/>
              <w:bottom w:val="nil"/>
              <w:right w:val="nil"/>
            </w:tcBorders>
            <w:shd w:val="clear" w:color="auto" w:fill="auto"/>
          </w:tcPr>
          <w:p w14:paraId="2E3457B3" w14:textId="77777777" w:rsidR="008D6342" w:rsidRPr="00794B7D" w:rsidRDefault="008D6342" w:rsidP="00F10101">
            <w:pPr>
              <w:tabs>
                <w:tab w:val="left" w:pos="0"/>
                <w:tab w:val="right" w:pos="284"/>
              </w:tabs>
              <w:suppressAutoHyphens/>
              <w:ind w:right="-39"/>
              <w:rPr>
                <w:rFonts w:ascii="Calibri" w:hAnsi="Calibri"/>
                <w:b/>
                <w:spacing w:val="-2"/>
                <w:sz w:val="18"/>
                <w:szCs w:val="18"/>
                <w:lang w:val="en-GB"/>
              </w:rPr>
            </w:pPr>
          </w:p>
        </w:tc>
        <w:tc>
          <w:tcPr>
            <w:tcW w:w="3467" w:type="dxa"/>
            <w:tcBorders>
              <w:top w:val="nil"/>
              <w:left w:val="nil"/>
              <w:right w:val="nil"/>
            </w:tcBorders>
            <w:shd w:val="clear" w:color="auto" w:fill="auto"/>
          </w:tcPr>
          <w:p w14:paraId="29153E34" w14:textId="77777777" w:rsidR="008D6342" w:rsidRPr="00794B7D" w:rsidRDefault="008D6342" w:rsidP="00F101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2F001201" w14:textId="77777777" w:rsidR="008D6342" w:rsidRPr="00794B7D" w:rsidRDefault="008D6342" w:rsidP="00F101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79" w:type="dxa"/>
            <w:tcBorders>
              <w:top w:val="nil"/>
              <w:left w:val="nil"/>
              <w:bottom w:val="nil"/>
              <w:right w:val="nil"/>
            </w:tcBorders>
            <w:shd w:val="clear" w:color="auto" w:fill="auto"/>
          </w:tcPr>
          <w:p w14:paraId="30BF8449" w14:textId="77777777" w:rsidR="008D6342" w:rsidRPr="00794B7D" w:rsidRDefault="008D6342" w:rsidP="00F10101">
            <w:pPr>
              <w:tabs>
                <w:tab w:val="left" w:pos="0"/>
                <w:tab w:val="right" w:pos="284"/>
              </w:tabs>
              <w:suppressAutoHyphens/>
              <w:ind w:right="-39"/>
              <w:rPr>
                <w:rFonts w:ascii="Calibri" w:hAnsi="Calibri"/>
                <w:b/>
                <w:bCs/>
                <w:spacing w:val="-2"/>
                <w:sz w:val="20"/>
                <w:szCs w:val="20"/>
                <w:lang w:val="pl-PL"/>
              </w:rPr>
            </w:pPr>
          </w:p>
        </w:tc>
        <w:tc>
          <w:tcPr>
            <w:tcW w:w="3528" w:type="dxa"/>
            <w:tcBorders>
              <w:top w:val="nil"/>
              <w:left w:val="nil"/>
              <w:right w:val="nil"/>
            </w:tcBorders>
            <w:shd w:val="clear" w:color="auto" w:fill="auto"/>
          </w:tcPr>
          <w:p w14:paraId="3E42A8C8" w14:textId="77777777" w:rsidR="008D6342" w:rsidRPr="00F211C5" w:rsidRDefault="008D6342" w:rsidP="00F10101">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14:paraId="1E51C658" w14:textId="77777777" w:rsidR="008D6342" w:rsidRPr="00F211C5" w:rsidRDefault="008D6342" w:rsidP="00F10101">
            <w:pPr>
              <w:tabs>
                <w:tab w:val="left" w:pos="0"/>
                <w:tab w:val="right" w:pos="284"/>
                <w:tab w:val="left" w:pos="5812"/>
              </w:tabs>
              <w:suppressAutoHyphens/>
              <w:ind w:left="142" w:right="-39"/>
              <w:rPr>
                <w:rFonts w:ascii="Calibri" w:hAnsi="Calibri"/>
                <w:bCs/>
                <w:i/>
                <w:spacing w:val="-2"/>
                <w:sz w:val="20"/>
                <w:szCs w:val="20"/>
                <w:lang w:val="pl-PL"/>
              </w:rPr>
            </w:pPr>
            <w:proofErr w:type="spellStart"/>
            <w:r>
              <w:rPr>
                <w:rFonts w:ascii="Calibri" w:hAnsi="Calibri"/>
                <w:bCs/>
                <w:i/>
                <w:spacing w:val="-2"/>
                <w:sz w:val="16"/>
                <w:szCs w:val="16"/>
                <w:lang w:val="pl-PL"/>
              </w:rPr>
              <w:t>O</w:t>
            </w:r>
            <w:r w:rsidRPr="00F211C5">
              <w:rPr>
                <w:rFonts w:ascii="Calibri" w:hAnsi="Calibri"/>
                <w:bCs/>
                <w:i/>
                <w:spacing w:val="-2"/>
                <w:sz w:val="16"/>
                <w:szCs w:val="16"/>
                <w:lang w:val="pl-PL"/>
              </w:rPr>
              <w:t>ther</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Maintenance</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site</w:t>
            </w:r>
            <w:proofErr w:type="spellEnd"/>
            <w:r w:rsidRPr="00F211C5">
              <w:rPr>
                <w:rFonts w:ascii="Calibri" w:hAnsi="Calibri"/>
                <w:bCs/>
                <w:i/>
                <w:spacing w:val="-2"/>
                <w:sz w:val="16"/>
                <w:szCs w:val="16"/>
                <w:lang w:val="pl-PL"/>
              </w:rPr>
              <w:t>(s)</w:t>
            </w:r>
          </w:p>
        </w:tc>
      </w:tr>
      <w:tr w:rsidR="008D6342" w:rsidRPr="00794B7D" w14:paraId="54027F16" w14:textId="77777777" w:rsidTr="001C70A2">
        <w:tc>
          <w:tcPr>
            <w:tcW w:w="2913" w:type="dxa"/>
            <w:tcBorders>
              <w:top w:val="nil"/>
              <w:left w:val="nil"/>
              <w:bottom w:val="nil"/>
              <w:right w:val="nil"/>
            </w:tcBorders>
            <w:shd w:val="clear" w:color="auto" w:fill="auto"/>
          </w:tcPr>
          <w:p w14:paraId="322C9900" w14:textId="77777777" w:rsidR="008D6342" w:rsidRPr="00794B7D" w:rsidRDefault="008D6342" w:rsidP="00F10101">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a) </w:t>
            </w:r>
            <w:proofErr w:type="spellStart"/>
            <w:r w:rsidRPr="00794B7D">
              <w:rPr>
                <w:rFonts w:ascii="Calibri" w:hAnsi="Calibri"/>
                <w:b/>
                <w:bCs/>
                <w:spacing w:val="-2"/>
                <w:sz w:val="16"/>
                <w:szCs w:val="16"/>
                <w:lang w:val="en-GB"/>
              </w:rPr>
              <w:t>Pracownicy</w:t>
            </w:r>
            <w:proofErr w:type="spellEnd"/>
          </w:p>
          <w:p w14:paraId="73F67189" w14:textId="77777777" w:rsidR="008D6342" w:rsidRPr="00794B7D" w:rsidRDefault="008D6342" w:rsidP="00F101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79" w:type="dxa"/>
            <w:tcBorders>
              <w:top w:val="nil"/>
              <w:left w:val="nil"/>
              <w:bottom w:val="nil"/>
            </w:tcBorders>
            <w:shd w:val="clear" w:color="auto" w:fill="auto"/>
          </w:tcPr>
          <w:p w14:paraId="506E7B1F" w14:textId="77777777" w:rsidR="008D6342" w:rsidRPr="00794B7D" w:rsidRDefault="008D6342" w:rsidP="00F10101">
            <w:pPr>
              <w:tabs>
                <w:tab w:val="left" w:pos="0"/>
                <w:tab w:val="right" w:pos="284"/>
              </w:tabs>
              <w:suppressAutoHyphens/>
              <w:ind w:right="-39"/>
              <w:rPr>
                <w:rFonts w:ascii="Calibri" w:hAnsi="Calibri"/>
                <w:b/>
                <w:bCs/>
                <w:spacing w:val="-2"/>
                <w:sz w:val="20"/>
                <w:szCs w:val="20"/>
                <w:lang w:val="en-GB"/>
              </w:rPr>
            </w:pPr>
          </w:p>
        </w:tc>
        <w:tc>
          <w:tcPr>
            <w:tcW w:w="3467" w:type="dxa"/>
            <w:shd w:val="clear" w:color="auto" w:fill="auto"/>
          </w:tcPr>
          <w:p w14:paraId="397632E6" w14:textId="77777777" w:rsidR="008D6342" w:rsidRPr="008D4071" w:rsidRDefault="008D6342" w:rsidP="00F10101">
            <w:pPr>
              <w:tabs>
                <w:tab w:val="left" w:pos="0"/>
                <w:tab w:val="right" w:pos="284"/>
              </w:tabs>
              <w:suppressAutoHyphens/>
              <w:ind w:right="-39"/>
              <w:jc w:val="center"/>
              <w:rPr>
                <w:rFonts w:ascii="Calibri" w:hAnsi="Calibri"/>
                <w:b/>
                <w:bCs/>
                <w:spacing w:val="-2"/>
                <w:sz w:val="16"/>
                <w:szCs w:val="16"/>
                <w:lang w:val="en-GB"/>
              </w:rPr>
            </w:pPr>
          </w:p>
        </w:tc>
        <w:tc>
          <w:tcPr>
            <w:tcW w:w="279" w:type="dxa"/>
            <w:tcBorders>
              <w:top w:val="nil"/>
              <w:bottom w:val="nil"/>
            </w:tcBorders>
            <w:shd w:val="clear" w:color="auto" w:fill="auto"/>
          </w:tcPr>
          <w:p w14:paraId="068B64D8" w14:textId="77777777"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3528" w:type="dxa"/>
            <w:shd w:val="clear" w:color="auto" w:fill="auto"/>
          </w:tcPr>
          <w:p w14:paraId="2CA86A4B" w14:textId="77777777" w:rsidR="008D6342" w:rsidRPr="008D4071" w:rsidRDefault="008D6342" w:rsidP="00F10101">
            <w:pPr>
              <w:tabs>
                <w:tab w:val="left" w:pos="0"/>
                <w:tab w:val="right" w:pos="284"/>
              </w:tabs>
              <w:suppressAutoHyphens/>
              <w:ind w:right="-39"/>
              <w:jc w:val="center"/>
              <w:rPr>
                <w:rFonts w:ascii="Calibri" w:hAnsi="Calibri"/>
                <w:b/>
                <w:bCs/>
                <w:spacing w:val="-2"/>
                <w:sz w:val="16"/>
                <w:szCs w:val="16"/>
                <w:lang w:val="en-GB"/>
              </w:rPr>
            </w:pPr>
          </w:p>
        </w:tc>
      </w:tr>
      <w:tr w:rsidR="008D6342" w:rsidRPr="00794B7D" w14:paraId="3E5C0634" w14:textId="77777777" w:rsidTr="001C70A2">
        <w:tc>
          <w:tcPr>
            <w:tcW w:w="2913" w:type="dxa"/>
            <w:tcBorders>
              <w:top w:val="nil"/>
              <w:left w:val="nil"/>
              <w:bottom w:val="nil"/>
              <w:right w:val="nil"/>
            </w:tcBorders>
            <w:shd w:val="clear" w:color="auto" w:fill="auto"/>
          </w:tcPr>
          <w:p w14:paraId="7ED23F89" w14:textId="77777777" w:rsidR="008D6342" w:rsidRPr="00794B7D" w:rsidRDefault="008D6342" w:rsidP="00F10101">
            <w:pPr>
              <w:tabs>
                <w:tab w:val="left" w:pos="0"/>
                <w:tab w:val="right" w:pos="284"/>
              </w:tabs>
              <w:suppressAutoHyphens/>
              <w:ind w:right="-39"/>
              <w:rPr>
                <w:rFonts w:ascii="Calibri" w:hAnsi="Calibri"/>
                <w:b/>
                <w:bCs/>
                <w:spacing w:val="-2"/>
                <w:sz w:val="12"/>
                <w:szCs w:val="12"/>
                <w:lang w:val="en-GB"/>
              </w:rPr>
            </w:pPr>
          </w:p>
        </w:tc>
        <w:tc>
          <w:tcPr>
            <w:tcW w:w="279" w:type="dxa"/>
            <w:tcBorders>
              <w:top w:val="nil"/>
              <w:left w:val="nil"/>
              <w:bottom w:val="nil"/>
              <w:right w:val="nil"/>
            </w:tcBorders>
            <w:shd w:val="clear" w:color="auto" w:fill="auto"/>
          </w:tcPr>
          <w:p w14:paraId="62DC7516" w14:textId="77777777" w:rsidR="008D6342" w:rsidRPr="00794B7D" w:rsidRDefault="008D6342" w:rsidP="00F10101">
            <w:pPr>
              <w:tabs>
                <w:tab w:val="left" w:pos="0"/>
                <w:tab w:val="right" w:pos="284"/>
              </w:tabs>
              <w:suppressAutoHyphens/>
              <w:ind w:right="-39"/>
              <w:rPr>
                <w:rFonts w:ascii="Calibri" w:hAnsi="Calibri"/>
                <w:b/>
                <w:bCs/>
                <w:spacing w:val="-2"/>
                <w:sz w:val="12"/>
                <w:szCs w:val="12"/>
                <w:lang w:val="en-GB"/>
              </w:rPr>
            </w:pPr>
          </w:p>
        </w:tc>
        <w:tc>
          <w:tcPr>
            <w:tcW w:w="3467" w:type="dxa"/>
            <w:tcBorders>
              <w:left w:val="nil"/>
              <w:right w:val="nil"/>
            </w:tcBorders>
            <w:shd w:val="clear" w:color="auto" w:fill="auto"/>
          </w:tcPr>
          <w:p w14:paraId="3E84B2D2" w14:textId="77777777"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279" w:type="dxa"/>
            <w:tcBorders>
              <w:top w:val="nil"/>
              <w:left w:val="nil"/>
              <w:bottom w:val="nil"/>
              <w:right w:val="nil"/>
            </w:tcBorders>
            <w:shd w:val="clear" w:color="auto" w:fill="auto"/>
          </w:tcPr>
          <w:p w14:paraId="03CCF65D" w14:textId="77777777"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3528" w:type="dxa"/>
            <w:tcBorders>
              <w:left w:val="nil"/>
              <w:right w:val="nil"/>
            </w:tcBorders>
            <w:shd w:val="clear" w:color="auto" w:fill="auto"/>
          </w:tcPr>
          <w:p w14:paraId="6913F99E" w14:textId="77777777"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r>
      <w:tr w:rsidR="008D6342" w:rsidRPr="003949B0" w14:paraId="4A3936EC" w14:textId="77777777" w:rsidTr="001C70A2">
        <w:tc>
          <w:tcPr>
            <w:tcW w:w="2913" w:type="dxa"/>
            <w:tcBorders>
              <w:top w:val="nil"/>
              <w:left w:val="nil"/>
              <w:bottom w:val="nil"/>
              <w:right w:val="nil"/>
            </w:tcBorders>
            <w:shd w:val="clear" w:color="auto" w:fill="auto"/>
          </w:tcPr>
          <w:p w14:paraId="6B66D0A1" w14:textId="77777777" w:rsidR="008D6342" w:rsidRPr="003949B0" w:rsidRDefault="008D6342" w:rsidP="00F10101">
            <w:pPr>
              <w:tabs>
                <w:tab w:val="right" w:pos="284"/>
                <w:tab w:val="left" w:pos="318"/>
              </w:tabs>
              <w:suppressAutoHyphens/>
              <w:ind w:left="176" w:right="-39" w:hanging="176"/>
              <w:rPr>
                <w:rFonts w:ascii="Calibri" w:hAnsi="Calibri"/>
                <w:b/>
                <w:bCs/>
                <w:spacing w:val="-2"/>
                <w:sz w:val="16"/>
                <w:szCs w:val="16"/>
                <w:lang w:val="pl-PL"/>
              </w:rPr>
            </w:pPr>
            <w:r w:rsidRPr="003949B0">
              <w:rPr>
                <w:rFonts w:ascii="Calibri" w:hAnsi="Calibri"/>
                <w:b/>
                <w:bCs/>
                <w:spacing w:val="-2"/>
                <w:sz w:val="16"/>
                <w:szCs w:val="16"/>
                <w:lang w:val="pl-PL"/>
              </w:rPr>
              <w:t>b) Personel czasowo zatrudniony</w:t>
            </w:r>
          </w:p>
          <w:p w14:paraId="625EA53A" w14:textId="77777777" w:rsidR="008D6342" w:rsidRPr="003949B0" w:rsidRDefault="008D6342" w:rsidP="00F10101">
            <w:pPr>
              <w:tabs>
                <w:tab w:val="left" w:pos="0"/>
                <w:tab w:val="right" w:pos="284"/>
              </w:tabs>
              <w:suppressAutoHyphens/>
              <w:ind w:right="-39" w:firstLine="176"/>
              <w:rPr>
                <w:rFonts w:ascii="Calibri" w:hAnsi="Calibri"/>
                <w:bCs/>
                <w:i/>
                <w:spacing w:val="-2"/>
                <w:sz w:val="20"/>
                <w:szCs w:val="20"/>
                <w:lang w:val="pl-PL"/>
              </w:rPr>
            </w:pPr>
            <w:proofErr w:type="spellStart"/>
            <w:r w:rsidRPr="00551C18">
              <w:rPr>
                <w:rFonts w:ascii="Calibri" w:hAnsi="Calibri"/>
                <w:bCs/>
                <w:i/>
                <w:spacing w:val="-2"/>
                <w:sz w:val="16"/>
                <w:szCs w:val="16"/>
                <w:lang w:val="pl-PL"/>
              </w:rPr>
              <w:t>Contracted</w:t>
            </w:r>
            <w:proofErr w:type="spellEnd"/>
            <w:r w:rsidRPr="00551C18">
              <w:rPr>
                <w:rFonts w:ascii="Calibri" w:hAnsi="Calibri"/>
                <w:bCs/>
                <w:i/>
                <w:spacing w:val="-2"/>
                <w:sz w:val="16"/>
                <w:szCs w:val="16"/>
                <w:lang w:val="pl-PL"/>
              </w:rPr>
              <w:t xml:space="preserve"> </w:t>
            </w:r>
            <w:proofErr w:type="spellStart"/>
            <w:r w:rsidRPr="00551C18">
              <w:rPr>
                <w:rFonts w:ascii="Calibri" w:hAnsi="Calibri"/>
                <w:bCs/>
                <w:i/>
                <w:spacing w:val="-2"/>
                <w:sz w:val="16"/>
                <w:szCs w:val="16"/>
                <w:lang w:val="pl-PL"/>
              </w:rPr>
              <w:t>personnel</w:t>
            </w:r>
            <w:proofErr w:type="spellEnd"/>
          </w:p>
        </w:tc>
        <w:tc>
          <w:tcPr>
            <w:tcW w:w="279" w:type="dxa"/>
            <w:tcBorders>
              <w:top w:val="nil"/>
              <w:left w:val="nil"/>
              <w:bottom w:val="nil"/>
            </w:tcBorders>
            <w:shd w:val="clear" w:color="auto" w:fill="auto"/>
          </w:tcPr>
          <w:p w14:paraId="63F57BE8" w14:textId="77777777" w:rsidR="008D6342" w:rsidRPr="003949B0" w:rsidRDefault="008D6342" w:rsidP="00F10101">
            <w:pPr>
              <w:tabs>
                <w:tab w:val="left" w:pos="0"/>
                <w:tab w:val="right" w:pos="284"/>
              </w:tabs>
              <w:suppressAutoHyphens/>
              <w:ind w:right="-39"/>
              <w:rPr>
                <w:rFonts w:ascii="Calibri" w:hAnsi="Calibri"/>
                <w:b/>
                <w:bCs/>
                <w:spacing w:val="-2"/>
                <w:sz w:val="20"/>
                <w:szCs w:val="20"/>
                <w:lang w:val="pl-PL"/>
              </w:rPr>
            </w:pPr>
          </w:p>
        </w:tc>
        <w:tc>
          <w:tcPr>
            <w:tcW w:w="3467" w:type="dxa"/>
            <w:shd w:val="clear" w:color="auto" w:fill="auto"/>
          </w:tcPr>
          <w:p w14:paraId="5B9F6B51" w14:textId="77777777" w:rsidR="008D6342" w:rsidRPr="003949B0" w:rsidRDefault="008D6342" w:rsidP="00F10101">
            <w:pPr>
              <w:tabs>
                <w:tab w:val="left" w:pos="0"/>
                <w:tab w:val="right" w:pos="284"/>
              </w:tabs>
              <w:suppressAutoHyphens/>
              <w:ind w:right="-39"/>
              <w:jc w:val="center"/>
              <w:rPr>
                <w:rFonts w:ascii="Calibri" w:hAnsi="Calibri"/>
                <w:b/>
                <w:bCs/>
                <w:spacing w:val="-2"/>
                <w:sz w:val="16"/>
                <w:szCs w:val="16"/>
                <w:lang w:val="pl-PL"/>
              </w:rPr>
            </w:pPr>
          </w:p>
        </w:tc>
        <w:tc>
          <w:tcPr>
            <w:tcW w:w="279" w:type="dxa"/>
            <w:tcBorders>
              <w:top w:val="nil"/>
              <w:bottom w:val="nil"/>
            </w:tcBorders>
            <w:shd w:val="clear" w:color="auto" w:fill="auto"/>
          </w:tcPr>
          <w:p w14:paraId="0DE4DBD2" w14:textId="77777777" w:rsidR="008D6342" w:rsidRPr="003949B0" w:rsidRDefault="008D6342" w:rsidP="00F10101">
            <w:pPr>
              <w:tabs>
                <w:tab w:val="left" w:pos="0"/>
                <w:tab w:val="right" w:pos="284"/>
              </w:tabs>
              <w:suppressAutoHyphens/>
              <w:ind w:right="-39"/>
              <w:rPr>
                <w:rFonts w:ascii="Calibri" w:hAnsi="Calibri"/>
                <w:b/>
                <w:bCs/>
                <w:spacing w:val="-2"/>
                <w:sz w:val="16"/>
                <w:szCs w:val="16"/>
                <w:lang w:val="pl-PL"/>
              </w:rPr>
            </w:pPr>
          </w:p>
        </w:tc>
        <w:tc>
          <w:tcPr>
            <w:tcW w:w="3528" w:type="dxa"/>
            <w:shd w:val="clear" w:color="auto" w:fill="auto"/>
          </w:tcPr>
          <w:p w14:paraId="1FD1AF27" w14:textId="77777777" w:rsidR="008D6342" w:rsidRPr="003949B0" w:rsidRDefault="008D6342" w:rsidP="00F10101">
            <w:pPr>
              <w:tabs>
                <w:tab w:val="left" w:pos="0"/>
                <w:tab w:val="right" w:pos="284"/>
              </w:tabs>
              <w:suppressAutoHyphens/>
              <w:ind w:right="-39"/>
              <w:jc w:val="center"/>
              <w:rPr>
                <w:rFonts w:ascii="Calibri" w:hAnsi="Calibri"/>
                <w:b/>
                <w:bCs/>
                <w:spacing w:val="-2"/>
                <w:sz w:val="16"/>
                <w:szCs w:val="16"/>
                <w:lang w:val="pl-PL"/>
              </w:rPr>
            </w:pPr>
          </w:p>
        </w:tc>
      </w:tr>
    </w:tbl>
    <w:p w14:paraId="0FFCC7B7" w14:textId="77777777" w:rsidR="006C4B06" w:rsidRDefault="006C4B06" w:rsidP="00551C18">
      <w:pPr>
        <w:tabs>
          <w:tab w:val="left" w:pos="0"/>
          <w:tab w:val="right" w:pos="142"/>
        </w:tabs>
        <w:suppressAutoHyphens/>
        <w:ind w:right="-39"/>
        <w:rPr>
          <w:rFonts w:ascii="Calibri" w:hAnsi="Calibri"/>
          <w:b/>
          <w:color w:val="808080"/>
          <w:spacing w:val="-2"/>
          <w:sz w:val="12"/>
          <w:szCs w:val="12"/>
          <w:lang w:val="pl-PL"/>
        </w:rPr>
      </w:pPr>
    </w:p>
    <w:p w14:paraId="6F8671FF" w14:textId="77777777" w:rsidR="00551C18" w:rsidRPr="00551C18" w:rsidRDefault="00551C18" w:rsidP="00551C18">
      <w:pPr>
        <w:tabs>
          <w:tab w:val="left" w:pos="0"/>
          <w:tab w:val="right" w:pos="142"/>
        </w:tabs>
        <w:suppressAutoHyphens/>
        <w:ind w:right="-39"/>
        <w:rPr>
          <w:rFonts w:ascii="Calibri" w:hAnsi="Calibri"/>
          <w:b/>
          <w:i/>
          <w:color w:val="808080"/>
          <w:spacing w:val="-2"/>
          <w:sz w:val="12"/>
          <w:szCs w:val="12"/>
          <w:lang w:val="pl-PL"/>
        </w:rPr>
      </w:pPr>
      <w:r w:rsidRPr="00551C18">
        <w:rPr>
          <w:rFonts w:ascii="Calibri" w:hAnsi="Calibri"/>
          <w:b/>
          <w:color w:val="808080"/>
          <w:spacing w:val="-2"/>
          <w:sz w:val="12"/>
          <w:szCs w:val="12"/>
          <w:lang w:val="pl-PL"/>
        </w:rPr>
        <w:t>a)  Całkowita ilość pracowników zatrudnionych przez organizację w celu zapewnienia zgodności z Part-</w:t>
      </w:r>
      <w:r w:rsidR="00A809DF">
        <w:rPr>
          <w:rFonts w:ascii="Calibri" w:hAnsi="Calibri"/>
          <w:b/>
          <w:color w:val="808080"/>
          <w:spacing w:val="-2"/>
          <w:sz w:val="12"/>
          <w:szCs w:val="12"/>
          <w:lang w:val="pl-PL"/>
        </w:rPr>
        <w:t>145</w:t>
      </w:r>
      <w:r w:rsidRPr="00551C18">
        <w:rPr>
          <w:rFonts w:ascii="Calibri" w:hAnsi="Calibri"/>
          <w:b/>
          <w:color w:val="808080"/>
          <w:spacing w:val="-2"/>
          <w:sz w:val="12"/>
          <w:szCs w:val="12"/>
          <w:lang w:val="pl-PL"/>
        </w:rPr>
        <w:t xml:space="preserve">/ </w:t>
      </w:r>
      <w:r w:rsidRPr="00551C18">
        <w:rPr>
          <w:rFonts w:ascii="Calibri" w:hAnsi="Calibri"/>
          <w:b/>
          <w:i/>
          <w:color w:val="808080"/>
          <w:spacing w:val="-2"/>
          <w:sz w:val="12"/>
          <w:szCs w:val="12"/>
          <w:lang w:val="pl-PL"/>
        </w:rPr>
        <w:t xml:space="preserve">The </w:t>
      </w:r>
      <w:proofErr w:type="spellStart"/>
      <w:r w:rsidRPr="00551C18">
        <w:rPr>
          <w:rFonts w:ascii="Calibri" w:hAnsi="Calibri"/>
          <w:b/>
          <w:i/>
          <w:color w:val="808080"/>
          <w:spacing w:val="-2"/>
          <w:sz w:val="12"/>
          <w:szCs w:val="12"/>
          <w:lang w:val="pl-PL"/>
        </w:rPr>
        <w:t>total</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number</w:t>
      </w:r>
      <w:proofErr w:type="spellEnd"/>
      <w:r w:rsidRPr="00551C18">
        <w:rPr>
          <w:rFonts w:ascii="Calibri" w:hAnsi="Calibri"/>
          <w:b/>
          <w:i/>
          <w:color w:val="808080"/>
          <w:spacing w:val="-2"/>
          <w:sz w:val="12"/>
          <w:szCs w:val="12"/>
          <w:lang w:val="pl-PL"/>
        </w:rPr>
        <w:t xml:space="preserve"> of </w:t>
      </w:r>
      <w:proofErr w:type="spellStart"/>
      <w:r w:rsidRPr="00551C18">
        <w:rPr>
          <w:rFonts w:ascii="Calibri" w:hAnsi="Calibri"/>
          <w:b/>
          <w:i/>
          <w:color w:val="808080"/>
          <w:spacing w:val="-2"/>
          <w:sz w:val="12"/>
          <w:szCs w:val="12"/>
          <w:lang w:val="pl-PL"/>
        </w:rPr>
        <w:t>staff</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employed</w:t>
      </w:r>
      <w:proofErr w:type="spellEnd"/>
      <w:r w:rsidRPr="00551C18">
        <w:rPr>
          <w:rFonts w:ascii="Calibri" w:hAnsi="Calibri"/>
          <w:b/>
          <w:i/>
          <w:color w:val="808080"/>
          <w:spacing w:val="-2"/>
          <w:sz w:val="12"/>
          <w:szCs w:val="12"/>
          <w:lang w:val="pl-PL"/>
        </w:rPr>
        <w:t xml:space="preserve"> by the </w:t>
      </w:r>
      <w:proofErr w:type="spellStart"/>
      <w:r w:rsidRPr="00551C18">
        <w:rPr>
          <w:rFonts w:ascii="Calibri" w:hAnsi="Calibri"/>
          <w:b/>
          <w:i/>
          <w:color w:val="808080"/>
          <w:spacing w:val="-2"/>
          <w:sz w:val="12"/>
          <w:szCs w:val="12"/>
          <w:lang w:val="pl-PL"/>
        </w:rPr>
        <w:t>organisation</w:t>
      </w:r>
      <w:proofErr w:type="spellEnd"/>
      <w:r w:rsidRPr="00551C18">
        <w:rPr>
          <w:rFonts w:ascii="Calibri" w:hAnsi="Calibri"/>
          <w:b/>
          <w:i/>
          <w:color w:val="808080"/>
          <w:spacing w:val="-2"/>
          <w:sz w:val="12"/>
          <w:szCs w:val="12"/>
          <w:lang w:val="pl-PL"/>
        </w:rPr>
        <w:t xml:space="preserve"> in order to </w:t>
      </w:r>
      <w:proofErr w:type="spellStart"/>
      <w:r w:rsidRPr="00551C18">
        <w:rPr>
          <w:rFonts w:ascii="Calibri" w:hAnsi="Calibri"/>
          <w:b/>
          <w:i/>
          <w:color w:val="808080"/>
          <w:spacing w:val="-2"/>
          <w:sz w:val="12"/>
          <w:szCs w:val="12"/>
          <w:lang w:val="pl-PL"/>
        </w:rPr>
        <w:t>comply</w:t>
      </w:r>
      <w:proofErr w:type="spellEnd"/>
      <w:r w:rsidRPr="00551C18">
        <w:rPr>
          <w:rFonts w:ascii="Calibri" w:hAnsi="Calibri"/>
          <w:b/>
          <w:i/>
          <w:color w:val="808080"/>
          <w:spacing w:val="-2"/>
          <w:sz w:val="12"/>
          <w:szCs w:val="12"/>
          <w:lang w:val="pl-PL"/>
        </w:rPr>
        <w:t xml:space="preserve"> with EASA Part-</w:t>
      </w:r>
      <w:r w:rsidR="00A809DF">
        <w:rPr>
          <w:rFonts w:ascii="Calibri" w:hAnsi="Calibri"/>
          <w:b/>
          <w:i/>
          <w:color w:val="808080"/>
          <w:spacing w:val="-2"/>
          <w:sz w:val="12"/>
          <w:szCs w:val="12"/>
          <w:lang w:val="pl-PL"/>
        </w:rPr>
        <w:t>145</w:t>
      </w:r>
    </w:p>
    <w:p w14:paraId="13D03E86" w14:textId="77777777" w:rsidR="00551C18" w:rsidRPr="00281FCD" w:rsidRDefault="00551C18" w:rsidP="00551C18">
      <w:pPr>
        <w:tabs>
          <w:tab w:val="right" w:pos="142"/>
        </w:tabs>
        <w:suppressAutoHyphens/>
        <w:ind w:left="480" w:hanging="480"/>
        <w:rPr>
          <w:rFonts w:ascii="Calibri" w:hAnsi="Calibri"/>
          <w:b/>
          <w:color w:val="808080"/>
          <w:spacing w:val="-2"/>
          <w:sz w:val="12"/>
          <w:szCs w:val="12"/>
          <w:lang w:val="pl-PL"/>
        </w:rPr>
      </w:pPr>
      <w:r w:rsidRPr="00281FCD">
        <w:rPr>
          <w:rFonts w:ascii="Calibri" w:hAnsi="Calibri"/>
          <w:b/>
          <w:color w:val="808080"/>
          <w:spacing w:val="-2"/>
          <w:sz w:val="12"/>
          <w:szCs w:val="12"/>
          <w:lang w:val="pl-PL"/>
        </w:rPr>
        <w:t>b)  Całkowita ilość pracowników czasowo zatrudnionych związanych z proponowanym zatwierdzeniem /</w:t>
      </w:r>
      <w:r w:rsidRPr="00281FCD">
        <w:rPr>
          <w:rFonts w:ascii="Calibri" w:hAnsi="Calibri"/>
          <w:b/>
          <w:i/>
          <w:color w:val="808080"/>
          <w:spacing w:val="-2"/>
          <w:sz w:val="12"/>
          <w:szCs w:val="12"/>
          <w:lang w:val="pl-PL"/>
        </w:rPr>
        <w:t xml:space="preserve">The </w:t>
      </w:r>
      <w:proofErr w:type="spellStart"/>
      <w:r w:rsidRPr="00281FCD">
        <w:rPr>
          <w:rFonts w:ascii="Calibri" w:hAnsi="Calibri"/>
          <w:b/>
          <w:i/>
          <w:color w:val="808080"/>
          <w:spacing w:val="-2"/>
          <w:sz w:val="12"/>
          <w:szCs w:val="12"/>
          <w:lang w:val="pl-PL"/>
        </w:rPr>
        <w:t>number</w:t>
      </w:r>
      <w:proofErr w:type="spellEnd"/>
      <w:r w:rsidRPr="00281FCD">
        <w:rPr>
          <w:rFonts w:ascii="Calibri" w:hAnsi="Calibri"/>
          <w:b/>
          <w:i/>
          <w:color w:val="808080"/>
          <w:spacing w:val="-2"/>
          <w:sz w:val="12"/>
          <w:szCs w:val="12"/>
          <w:lang w:val="pl-PL"/>
        </w:rPr>
        <w:t xml:space="preserve"> of </w:t>
      </w:r>
      <w:proofErr w:type="spellStart"/>
      <w:r w:rsidRPr="00281FCD">
        <w:rPr>
          <w:rFonts w:ascii="Calibri" w:hAnsi="Calibri"/>
          <w:b/>
          <w:i/>
          <w:color w:val="808080"/>
          <w:spacing w:val="-2"/>
          <w:sz w:val="12"/>
          <w:szCs w:val="12"/>
          <w:lang w:val="pl-PL"/>
        </w:rPr>
        <w:t>contracted</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staff</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associated</w:t>
      </w:r>
      <w:proofErr w:type="spellEnd"/>
      <w:r w:rsidRPr="00281FCD">
        <w:rPr>
          <w:rFonts w:ascii="Calibri" w:hAnsi="Calibri"/>
          <w:b/>
          <w:i/>
          <w:color w:val="808080"/>
          <w:spacing w:val="-2"/>
          <w:sz w:val="12"/>
          <w:szCs w:val="12"/>
          <w:lang w:val="pl-PL"/>
        </w:rPr>
        <w:t xml:space="preserve"> with the </w:t>
      </w:r>
      <w:proofErr w:type="spellStart"/>
      <w:r w:rsidRPr="00281FCD">
        <w:rPr>
          <w:rFonts w:ascii="Calibri" w:hAnsi="Calibri"/>
          <w:b/>
          <w:i/>
          <w:color w:val="808080"/>
          <w:spacing w:val="-2"/>
          <w:sz w:val="12"/>
          <w:szCs w:val="12"/>
          <w:lang w:val="pl-PL"/>
        </w:rPr>
        <w:t>proposed</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approval</w:t>
      </w:r>
      <w:proofErr w:type="spellEnd"/>
    </w:p>
    <w:p w14:paraId="36FB49F6" w14:textId="77777777" w:rsidR="00551C18" w:rsidRDefault="00551C18" w:rsidP="00551C18">
      <w:pPr>
        <w:pBdr>
          <w:between w:val="single" w:sz="18" w:space="1" w:color="auto"/>
        </w:pBdr>
        <w:suppressAutoHyphens/>
        <w:ind w:left="480" w:hanging="480"/>
        <w:rPr>
          <w:rFonts w:ascii="Calibri" w:hAnsi="Calibri" w:cs="Verdana"/>
          <w:i/>
          <w:color w:val="767171"/>
          <w:sz w:val="12"/>
          <w:szCs w:val="12"/>
          <w:lang w:val="pl-PL" w:eastAsia="pl-PL"/>
        </w:rPr>
      </w:pPr>
      <w:r w:rsidRPr="005D4475">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c)  </w:t>
      </w:r>
      <w:r w:rsidRPr="00236F6B">
        <w:rPr>
          <w:rFonts w:ascii="Calibri" w:hAnsi="Calibri" w:cs="Arial"/>
          <w:b/>
          <w:color w:val="808080"/>
          <w:sz w:val="12"/>
          <w:szCs w:val="12"/>
        </w:rPr>
        <w:t xml:space="preserve">W tym punkcie, zatrudniony </w:t>
      </w:r>
      <w:r w:rsidRPr="00236F6B">
        <w:rPr>
          <w:rFonts w:ascii="Calibri" w:hAnsi="Calibri" w:cs="Arial"/>
          <w:b/>
          <w:iCs/>
          <w:color w:val="808080"/>
          <w:sz w:val="12"/>
          <w:szCs w:val="12"/>
        </w:rPr>
        <w:t>[employed]</w:t>
      </w:r>
      <w:r w:rsidRPr="00236F6B">
        <w:rPr>
          <w:rFonts w:ascii="Calibri" w:hAnsi="Calibri" w:cs="Arial"/>
          <w:b/>
          <w:color w:val="808080"/>
          <w:sz w:val="12"/>
          <w:szCs w:val="12"/>
        </w:rPr>
        <w:t xml:space="preserve"> oznacza osobę, która jest bezpośrednio zatrudniona przez wnioskującą organizację, natomiast wynajęty </w:t>
      </w:r>
      <w:r w:rsidRPr="00236F6B">
        <w:rPr>
          <w:rFonts w:ascii="Calibri" w:hAnsi="Calibri" w:cs="Arial"/>
          <w:b/>
          <w:iCs/>
          <w:color w:val="808080"/>
          <w:sz w:val="12"/>
          <w:szCs w:val="12"/>
        </w:rPr>
        <w:t xml:space="preserve">[contracted] </w:t>
      </w:r>
      <w:r w:rsidRPr="00236F6B">
        <w:rPr>
          <w:rFonts w:ascii="Calibri" w:hAnsi="Calibri" w:cs="Arial"/>
          <w:b/>
          <w:color w:val="808080"/>
          <w:sz w:val="12"/>
          <w:szCs w:val="12"/>
        </w:rPr>
        <w:t>oznacza osobę zatrudnioną przez inną organizację i wynajętą przez nią do wnioskującej organizacji obsługowe</w:t>
      </w:r>
      <w:r w:rsidRPr="005D4475">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 </w:t>
      </w:r>
      <w:r w:rsidRPr="00991F98">
        <w:rPr>
          <w:rFonts w:ascii="Calibri" w:hAnsi="Calibri" w:cs="Verdana"/>
          <w:i/>
          <w:color w:val="767171"/>
          <w:sz w:val="12"/>
          <w:szCs w:val="12"/>
          <w:lang w:eastAsia="pl-PL"/>
        </w:rPr>
        <w:t xml:space="preserve">here the </w:t>
      </w:r>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indicates</w:t>
      </w:r>
      <w:proofErr w:type="spellEnd"/>
      <w:r w:rsidRPr="004754B8">
        <w:rPr>
          <w:rFonts w:ascii="Calibri" w:hAnsi="Calibri" w:cs="Verdana"/>
          <w:i/>
          <w:color w:val="767171"/>
          <w:sz w:val="12"/>
          <w:szCs w:val="12"/>
          <w:lang w:val="pl-PL" w:eastAsia="pl-PL"/>
        </w:rPr>
        <w:t xml:space="preserve"> the person </w:t>
      </w:r>
      <w:proofErr w:type="spellStart"/>
      <w:r w:rsidRPr="004754B8">
        <w:rPr>
          <w:rFonts w:ascii="Calibri" w:hAnsi="Calibri" w:cs="Verdana"/>
          <w:i/>
          <w:color w:val="767171"/>
          <w:sz w:val="12"/>
          <w:szCs w:val="12"/>
          <w:lang w:val="pl-PL" w:eastAsia="pl-PL"/>
        </w:rPr>
        <w:t>which</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is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directly</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by the </w:t>
      </w:r>
      <w:proofErr w:type="spellStart"/>
      <w:r w:rsidRPr="004754B8">
        <w:rPr>
          <w:rFonts w:ascii="Calibri" w:hAnsi="Calibri" w:cs="Verdana"/>
          <w:i/>
          <w:color w:val="767171"/>
          <w:sz w:val="12"/>
          <w:szCs w:val="12"/>
          <w:lang w:val="pl-PL" w:eastAsia="pl-PL"/>
        </w:rPr>
        <w:t>applying</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maintenance</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organisation</w:t>
      </w:r>
      <w:proofErr w:type="spellEnd"/>
      <w:r w:rsidRPr="004754B8">
        <w:rPr>
          <w:rFonts w:ascii="Calibri" w:hAnsi="Calibri" w:cs="Verdana"/>
          <w:i/>
          <w:color w:val="767171"/>
          <w:sz w:val="12"/>
          <w:szCs w:val="12"/>
          <w:lang w:val="pl-PL" w:eastAsia="pl-PL"/>
        </w:rPr>
        <w:t xml:space="preserve"> , </w:t>
      </w:r>
      <w:proofErr w:type="spellStart"/>
      <w:r w:rsidRPr="004754B8">
        <w:rPr>
          <w:rFonts w:ascii="Calibri" w:hAnsi="Calibri" w:cs="Verdana"/>
          <w:i/>
          <w:color w:val="767171"/>
          <w:sz w:val="12"/>
          <w:szCs w:val="12"/>
          <w:lang w:val="pl-PL" w:eastAsia="pl-PL"/>
        </w:rPr>
        <w:t>whereas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contracted</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means</w:t>
      </w:r>
      <w:proofErr w:type="spellEnd"/>
      <w:r w:rsidRPr="004754B8">
        <w:rPr>
          <w:rFonts w:ascii="Calibri" w:hAnsi="Calibri" w:cs="Verdana"/>
          <w:i/>
          <w:color w:val="767171"/>
          <w:sz w:val="12"/>
          <w:szCs w:val="12"/>
          <w:lang w:val="pl-PL" w:eastAsia="pl-PL"/>
        </w:rPr>
        <w:t xml:space="preserve"> the person </w:t>
      </w:r>
      <w:proofErr w:type="spellStart"/>
      <w:r w:rsidRPr="004754B8">
        <w:rPr>
          <w:rFonts w:ascii="Calibri" w:hAnsi="Calibri" w:cs="Verdana"/>
          <w:i/>
          <w:color w:val="767171"/>
          <w:sz w:val="12"/>
          <w:szCs w:val="12"/>
          <w:lang w:val="pl-PL" w:eastAsia="pl-PL"/>
        </w:rPr>
        <w:t>is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by </w:t>
      </w:r>
      <w:proofErr w:type="spellStart"/>
      <w:r w:rsidRPr="004754B8">
        <w:rPr>
          <w:rFonts w:ascii="Calibri" w:hAnsi="Calibri" w:cs="Verdana"/>
          <w:i/>
          <w:color w:val="767171"/>
          <w:sz w:val="12"/>
          <w:szCs w:val="12"/>
          <w:lang w:val="pl-PL" w:eastAsia="pl-PL"/>
        </w:rPr>
        <w:t>another</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organisation</w:t>
      </w:r>
      <w:proofErr w:type="spellEnd"/>
      <w:r w:rsidRPr="004754B8">
        <w:rPr>
          <w:rFonts w:ascii="Calibri" w:hAnsi="Calibri" w:cs="Verdana"/>
          <w:i/>
          <w:color w:val="767171"/>
          <w:sz w:val="12"/>
          <w:szCs w:val="12"/>
          <w:lang w:val="pl-PL" w:eastAsia="pl-PL"/>
        </w:rPr>
        <w:t xml:space="preserve"> and </w:t>
      </w:r>
      <w:proofErr w:type="spellStart"/>
      <w:r w:rsidRPr="004754B8">
        <w:rPr>
          <w:rFonts w:ascii="Calibri" w:hAnsi="Calibri" w:cs="Verdana"/>
          <w:i/>
          <w:color w:val="767171"/>
          <w:sz w:val="12"/>
          <w:szCs w:val="12"/>
          <w:lang w:val="pl-PL" w:eastAsia="pl-PL"/>
        </w:rPr>
        <w:t>contracted</w:t>
      </w:r>
      <w:proofErr w:type="spellEnd"/>
      <w:r w:rsidRPr="004754B8">
        <w:rPr>
          <w:rFonts w:ascii="Calibri" w:hAnsi="Calibri" w:cs="Verdana"/>
          <w:i/>
          <w:color w:val="767171"/>
          <w:sz w:val="12"/>
          <w:szCs w:val="12"/>
          <w:lang w:val="pl-PL" w:eastAsia="pl-PL"/>
        </w:rPr>
        <w:t xml:space="preserve"> by the </w:t>
      </w:r>
      <w:proofErr w:type="spellStart"/>
      <w:r w:rsidRPr="004754B8">
        <w:rPr>
          <w:rFonts w:ascii="Calibri" w:hAnsi="Calibri" w:cs="Verdana"/>
          <w:i/>
          <w:color w:val="767171"/>
          <w:sz w:val="12"/>
          <w:szCs w:val="12"/>
          <w:lang w:val="pl-PL" w:eastAsia="pl-PL"/>
        </w:rPr>
        <w:t>applying</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maintenance</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organization</w:t>
      </w:r>
      <w:proofErr w:type="spellEnd"/>
    </w:p>
    <w:p w14:paraId="61512D72" w14:textId="77777777" w:rsidR="00D86FCE" w:rsidRPr="00794B7D" w:rsidRDefault="00E8542E" w:rsidP="008D6342">
      <w:pPr>
        <w:numPr>
          <w:ilvl w:val="0"/>
          <w:numId w:val="5"/>
        </w:numPr>
        <w:tabs>
          <w:tab w:val="left" w:pos="0"/>
          <w:tab w:val="right" w:pos="284"/>
        </w:tabs>
        <w:suppressAutoHyphens/>
        <w:spacing w:before="120"/>
        <w:ind w:left="641" w:right="-40" w:hanging="357"/>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Pr="00794B7D">
        <w:rPr>
          <w:rFonts w:ascii="Calibri" w:hAnsi="Calibri"/>
          <w:b/>
          <w:bCs/>
          <w:spacing w:val="-2"/>
          <w:sz w:val="20"/>
          <w:szCs w:val="20"/>
          <w:lang w:val="en-GB"/>
        </w:rPr>
        <w:t>/</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02494868"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tblGrid>
      <w:tr w:rsidR="005E1E5F" w:rsidRPr="00794B7D" w14:paraId="4B8E99CC" w14:textId="77777777" w:rsidTr="001116D4">
        <w:tc>
          <w:tcPr>
            <w:tcW w:w="3936" w:type="dxa"/>
            <w:tcBorders>
              <w:top w:val="nil"/>
              <w:left w:val="nil"/>
              <w:bottom w:val="nil"/>
            </w:tcBorders>
            <w:shd w:val="clear" w:color="auto" w:fill="auto"/>
          </w:tcPr>
          <w:p w14:paraId="506B7707"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45C218B1" w14:textId="77777777" w:rsidR="005E1E5F" w:rsidRPr="00794B7D" w:rsidRDefault="005E1E5F" w:rsidP="001116D4">
            <w:pPr>
              <w:autoSpaceDE w:val="0"/>
              <w:autoSpaceDN w:val="0"/>
              <w:adjustRightInd w:val="0"/>
              <w:rPr>
                <w:rFonts w:ascii="Calibri" w:hAnsi="Calibri"/>
                <w:bCs/>
                <w:i/>
                <w:spacing w:val="-2"/>
                <w:sz w:val="16"/>
                <w:szCs w:val="16"/>
                <w:lang w:val="en-GB"/>
              </w:rPr>
            </w:pPr>
            <w:r w:rsidRPr="00794B7D">
              <w:rPr>
                <w:rFonts w:ascii="Calibri" w:hAnsi="Calibri"/>
                <w:bCs/>
                <w:i/>
                <w:spacing w:val="-2"/>
                <w:sz w:val="16"/>
                <w:szCs w:val="16"/>
                <w:lang w:val="en-GB"/>
              </w:rPr>
              <w:t xml:space="preserve">Date of </w:t>
            </w:r>
            <w:r w:rsidR="004413D1" w:rsidRPr="00530B8B">
              <w:rPr>
                <w:rFonts w:ascii="Calibri" w:hAnsi="Calibri"/>
                <w:bCs/>
                <w:i/>
                <w:spacing w:val="-2"/>
                <w:sz w:val="16"/>
                <w:szCs w:val="16"/>
                <w:lang w:val="en-GB"/>
              </w:rPr>
              <w:t>Extract from the register or records</w:t>
            </w:r>
            <w:r w:rsidR="004413D1" w:rsidRPr="00794B7D">
              <w:rPr>
                <w:rFonts w:ascii="Calibri" w:hAnsi="Calibri"/>
                <w:b/>
                <w:bCs/>
                <w:spacing w:val="-2"/>
                <w:sz w:val="20"/>
                <w:szCs w:val="20"/>
                <w:lang w:val="en-GB"/>
              </w:rPr>
              <w:t xml:space="preserve"> </w:t>
            </w:r>
          </w:p>
        </w:tc>
        <w:tc>
          <w:tcPr>
            <w:tcW w:w="3543" w:type="dxa"/>
            <w:shd w:val="clear" w:color="auto" w:fill="auto"/>
          </w:tcPr>
          <w:p w14:paraId="423A2447" w14:textId="77777777" w:rsidR="005E1E5F" w:rsidRPr="00794B7D" w:rsidRDefault="005E1E5F" w:rsidP="001116D4">
            <w:pPr>
              <w:autoSpaceDE w:val="0"/>
              <w:autoSpaceDN w:val="0"/>
              <w:adjustRightInd w:val="0"/>
              <w:rPr>
                <w:rFonts w:ascii="Verdana" w:hAnsi="Verdana"/>
                <w:b/>
                <w:bCs/>
                <w:spacing w:val="-2"/>
                <w:sz w:val="20"/>
                <w:szCs w:val="20"/>
                <w:lang w:val="en-GB"/>
              </w:rPr>
            </w:pPr>
          </w:p>
        </w:tc>
      </w:tr>
    </w:tbl>
    <w:p w14:paraId="38AF176D" w14:textId="77777777"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proofErr w:type="spellStart"/>
      <w:r w:rsidR="00D86FCE" w:rsidRPr="00236F6B">
        <w:rPr>
          <w:rFonts w:ascii="Calibri" w:hAnsi="Calibri"/>
          <w:i/>
          <w:color w:val="808080"/>
          <w:spacing w:val="-2"/>
          <w:sz w:val="12"/>
          <w:szCs w:val="12"/>
          <w:lang w:val="pl-PL"/>
        </w:rPr>
        <w:t>Regulation</w:t>
      </w:r>
      <w:proofErr w:type="spellEnd"/>
      <w:r w:rsidR="00D86FCE" w:rsidRPr="00236F6B">
        <w:rPr>
          <w:rFonts w:ascii="Calibri" w:hAnsi="Calibri"/>
          <w:i/>
          <w:color w:val="808080"/>
          <w:spacing w:val="-2"/>
          <w:sz w:val="12"/>
          <w:szCs w:val="12"/>
          <w:lang w:val="pl-PL"/>
        </w:rPr>
        <w:t xml:space="preserve">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30229527" w14:textId="77777777" w:rsidR="004A7F61" w:rsidRPr="00416C9A" w:rsidRDefault="004A7F61" w:rsidP="005B7ADD">
      <w:pPr>
        <w:pBdr>
          <w:between w:val="single" w:sz="18" w:space="1" w:color="auto"/>
        </w:pBdr>
        <w:suppressAutoHyphens/>
        <w:ind w:left="480" w:hanging="480"/>
        <w:rPr>
          <w:rFonts w:ascii="Calibri" w:hAnsi="Calibri"/>
          <w:b/>
          <w:spacing w:val="-2"/>
          <w:sz w:val="12"/>
          <w:szCs w:val="12"/>
          <w:lang w:val="en-GB"/>
        </w:rPr>
      </w:pPr>
    </w:p>
    <w:p w14:paraId="39C0C9DE" w14:textId="77777777" w:rsidR="005E1E5F" w:rsidRPr="00794B7D" w:rsidRDefault="0015155C" w:rsidP="001E6BDA">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proofErr w:type="spellStart"/>
      <w:r w:rsidR="00D86FCE" w:rsidRPr="00794B7D">
        <w:rPr>
          <w:rFonts w:ascii="Calibri" w:hAnsi="Calibri"/>
          <w:bCs/>
          <w:i/>
          <w:spacing w:val="-2"/>
          <w:sz w:val="20"/>
          <w:szCs w:val="20"/>
          <w:lang w:val="pl-PL"/>
        </w:rPr>
        <w:t>Other</w:t>
      </w:r>
      <w:proofErr w:type="spellEnd"/>
      <w:r w:rsidR="00D86FCE" w:rsidRPr="00794B7D">
        <w:rPr>
          <w:rFonts w:ascii="Calibri" w:hAnsi="Calibri"/>
          <w:bCs/>
          <w:i/>
          <w:spacing w:val="-2"/>
          <w:sz w:val="20"/>
          <w:szCs w:val="20"/>
          <w:lang w:val="pl-PL"/>
        </w:rPr>
        <w:t xml:space="preserve">  </w:t>
      </w:r>
      <w:proofErr w:type="spellStart"/>
      <w:r w:rsidR="00D86FCE" w:rsidRPr="00794B7D">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 (s)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14:paraId="340D152D"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134"/>
        <w:gridCol w:w="567"/>
        <w:gridCol w:w="709"/>
        <w:gridCol w:w="1134"/>
        <w:gridCol w:w="709"/>
        <w:gridCol w:w="850"/>
        <w:gridCol w:w="1276"/>
        <w:gridCol w:w="850"/>
        <w:gridCol w:w="993"/>
        <w:gridCol w:w="1446"/>
      </w:tblGrid>
      <w:tr w:rsidR="003D2091" w:rsidRPr="00794B7D" w14:paraId="58641FF2" w14:textId="77777777" w:rsidTr="001C70A2">
        <w:trPr>
          <w:trHeight w:val="217"/>
        </w:trPr>
        <w:tc>
          <w:tcPr>
            <w:tcW w:w="822" w:type="dxa"/>
            <w:shd w:val="clear" w:color="auto" w:fill="auto"/>
          </w:tcPr>
          <w:p w14:paraId="74F23CC8" w14:textId="77777777" w:rsidR="00B37AF3" w:rsidRPr="00794B7D" w:rsidRDefault="00B37AF3"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POA</w:t>
            </w:r>
          </w:p>
        </w:tc>
        <w:tc>
          <w:tcPr>
            <w:tcW w:w="1134" w:type="dxa"/>
            <w:shd w:val="clear" w:color="auto" w:fill="auto"/>
          </w:tcPr>
          <w:p w14:paraId="0C12B1E8" w14:textId="77777777"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567" w:type="dxa"/>
            <w:tcBorders>
              <w:top w:val="nil"/>
              <w:bottom w:val="nil"/>
            </w:tcBorders>
            <w:shd w:val="clear" w:color="auto" w:fill="auto"/>
          </w:tcPr>
          <w:p w14:paraId="443FBE77" w14:textId="77777777"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709" w:type="dxa"/>
            <w:shd w:val="clear" w:color="auto" w:fill="auto"/>
          </w:tcPr>
          <w:p w14:paraId="5C7AA303" w14:textId="77777777"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D</w:t>
            </w:r>
            <w:r w:rsidR="00B37AF3" w:rsidRPr="00794B7D">
              <w:rPr>
                <w:rFonts w:ascii="Verdana" w:hAnsi="Verdana"/>
                <w:b/>
                <w:spacing w:val="-2"/>
                <w:sz w:val="20"/>
                <w:szCs w:val="20"/>
                <w:lang w:val="en-GB"/>
              </w:rPr>
              <w:t>O</w:t>
            </w:r>
            <w:r w:rsidRPr="00794B7D">
              <w:rPr>
                <w:rFonts w:ascii="Verdana" w:hAnsi="Verdana"/>
                <w:b/>
                <w:spacing w:val="-2"/>
                <w:sz w:val="20"/>
                <w:szCs w:val="20"/>
                <w:lang w:val="en-GB"/>
              </w:rPr>
              <w:t>A</w:t>
            </w:r>
          </w:p>
        </w:tc>
        <w:tc>
          <w:tcPr>
            <w:tcW w:w="1134" w:type="dxa"/>
            <w:shd w:val="clear" w:color="auto" w:fill="auto"/>
          </w:tcPr>
          <w:p w14:paraId="67CC8460" w14:textId="77777777"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709" w:type="dxa"/>
            <w:tcBorders>
              <w:top w:val="nil"/>
              <w:bottom w:val="nil"/>
            </w:tcBorders>
            <w:shd w:val="clear" w:color="auto" w:fill="auto"/>
          </w:tcPr>
          <w:p w14:paraId="2BFF525C" w14:textId="77777777"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850" w:type="dxa"/>
            <w:shd w:val="clear" w:color="auto" w:fill="auto"/>
          </w:tcPr>
          <w:p w14:paraId="7D075415" w14:textId="77777777"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MTOA</w:t>
            </w:r>
          </w:p>
        </w:tc>
        <w:tc>
          <w:tcPr>
            <w:tcW w:w="1276" w:type="dxa"/>
            <w:shd w:val="clear" w:color="auto" w:fill="auto"/>
          </w:tcPr>
          <w:p w14:paraId="1D31A078" w14:textId="77777777"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850" w:type="dxa"/>
            <w:tcBorders>
              <w:top w:val="nil"/>
              <w:bottom w:val="nil"/>
            </w:tcBorders>
            <w:shd w:val="clear" w:color="auto" w:fill="auto"/>
          </w:tcPr>
          <w:p w14:paraId="13E5D25F" w14:textId="77777777"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993" w:type="dxa"/>
            <w:shd w:val="clear" w:color="auto" w:fill="auto"/>
          </w:tcPr>
          <w:p w14:paraId="72C43185" w14:textId="77777777" w:rsidR="00B37AF3" w:rsidRPr="00794B7D" w:rsidRDefault="002E5831" w:rsidP="001116D4">
            <w:pPr>
              <w:tabs>
                <w:tab w:val="left" w:pos="0"/>
                <w:tab w:val="right" w:pos="284"/>
              </w:tabs>
              <w:suppressAutoHyphens/>
              <w:ind w:right="-39"/>
              <w:rPr>
                <w:rFonts w:ascii="Verdana" w:hAnsi="Verdana"/>
                <w:b/>
                <w:spacing w:val="-2"/>
                <w:sz w:val="20"/>
                <w:szCs w:val="20"/>
                <w:lang w:val="en-GB"/>
              </w:rPr>
            </w:pPr>
            <w:r>
              <w:rPr>
                <w:rFonts w:ascii="Verdana" w:hAnsi="Verdana"/>
                <w:b/>
                <w:spacing w:val="-2"/>
                <w:sz w:val="20"/>
                <w:szCs w:val="20"/>
                <w:lang w:val="en-GB"/>
              </w:rPr>
              <w:t>C</w:t>
            </w:r>
            <w:r w:rsidR="00B37AF3" w:rsidRPr="00794B7D">
              <w:rPr>
                <w:rFonts w:ascii="Verdana" w:hAnsi="Verdana"/>
                <w:b/>
                <w:spacing w:val="-2"/>
                <w:sz w:val="20"/>
                <w:szCs w:val="20"/>
                <w:lang w:val="en-GB"/>
              </w:rPr>
              <w:t>AMO</w:t>
            </w:r>
          </w:p>
        </w:tc>
        <w:tc>
          <w:tcPr>
            <w:tcW w:w="1446" w:type="dxa"/>
            <w:shd w:val="clear" w:color="auto" w:fill="auto"/>
          </w:tcPr>
          <w:p w14:paraId="6BAC9F32" w14:textId="77777777"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r>
    </w:tbl>
    <w:p w14:paraId="142A7E94" w14:textId="77777777" w:rsidR="00BB3E54" w:rsidRDefault="00BB3E54" w:rsidP="00D46E97">
      <w:pPr>
        <w:autoSpaceDE w:val="0"/>
        <w:autoSpaceDN w:val="0"/>
        <w:adjustRightInd w:val="0"/>
        <w:rPr>
          <w:rFonts w:ascii="Calibri" w:hAnsi="Calibri"/>
          <w:b/>
          <w:bCs/>
          <w:spacing w:val="-2"/>
          <w:sz w:val="12"/>
          <w:szCs w:val="12"/>
          <w:lang w:val="en-GB"/>
        </w:rPr>
      </w:pPr>
    </w:p>
    <w:p w14:paraId="3D46AA50" w14:textId="77777777" w:rsidR="006C4B06" w:rsidRPr="00416C9A" w:rsidRDefault="006C4B06" w:rsidP="00D46E97">
      <w:pPr>
        <w:autoSpaceDE w:val="0"/>
        <w:autoSpaceDN w:val="0"/>
        <w:adjustRightInd w:val="0"/>
        <w:rPr>
          <w:rFonts w:ascii="Calibri" w:hAnsi="Calibri"/>
          <w:b/>
          <w:bCs/>
          <w:spacing w:val="-2"/>
          <w:sz w:val="12"/>
          <w:szCs w:val="12"/>
          <w:lang w:val="en-GB"/>
        </w:rPr>
      </w:pPr>
    </w:p>
    <w:p w14:paraId="5B00A1E4" w14:textId="77777777" w:rsidR="00365BC5" w:rsidRPr="00794B7D" w:rsidRDefault="00365BC5" w:rsidP="001E6BDA">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14:paraId="424F9812"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729"/>
        <w:gridCol w:w="1313"/>
        <w:gridCol w:w="3810"/>
      </w:tblGrid>
      <w:tr w:rsidR="00365BC5" w:rsidRPr="00794B7D" w14:paraId="1A132595" w14:textId="77777777" w:rsidTr="001C70A2">
        <w:trPr>
          <w:trHeight w:val="201"/>
        </w:trPr>
        <w:tc>
          <w:tcPr>
            <w:tcW w:w="1609" w:type="dxa"/>
            <w:tcBorders>
              <w:top w:val="nil"/>
              <w:left w:val="nil"/>
              <w:bottom w:val="nil"/>
            </w:tcBorders>
            <w:shd w:val="clear" w:color="auto" w:fill="auto"/>
          </w:tcPr>
          <w:p w14:paraId="0289C821"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14:paraId="7ACF4871"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Name</w:t>
            </w:r>
          </w:p>
        </w:tc>
        <w:tc>
          <w:tcPr>
            <w:tcW w:w="3729" w:type="dxa"/>
            <w:tcBorders>
              <w:bottom w:val="single" w:sz="4" w:space="0" w:color="auto"/>
            </w:tcBorders>
            <w:shd w:val="clear" w:color="auto" w:fill="auto"/>
          </w:tcPr>
          <w:p w14:paraId="7D1B0891"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3" w:type="dxa"/>
            <w:tcBorders>
              <w:top w:val="nil"/>
              <w:bottom w:val="nil"/>
            </w:tcBorders>
            <w:shd w:val="clear" w:color="auto" w:fill="auto"/>
          </w:tcPr>
          <w:p w14:paraId="11249AA4"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444D31B6"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10" w:type="dxa"/>
            <w:tcBorders>
              <w:bottom w:val="single" w:sz="4" w:space="0" w:color="auto"/>
            </w:tcBorders>
            <w:shd w:val="clear" w:color="auto" w:fill="auto"/>
          </w:tcPr>
          <w:p w14:paraId="6078EC6E"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14:paraId="402764FB" w14:textId="77777777" w:rsidTr="001C70A2">
        <w:tc>
          <w:tcPr>
            <w:tcW w:w="1609" w:type="dxa"/>
            <w:tcBorders>
              <w:top w:val="nil"/>
              <w:left w:val="nil"/>
              <w:bottom w:val="nil"/>
              <w:right w:val="nil"/>
            </w:tcBorders>
            <w:shd w:val="clear" w:color="auto" w:fill="auto"/>
          </w:tcPr>
          <w:p w14:paraId="6B959500"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29" w:type="dxa"/>
            <w:tcBorders>
              <w:left w:val="nil"/>
              <w:right w:val="nil"/>
            </w:tcBorders>
            <w:shd w:val="clear" w:color="auto" w:fill="auto"/>
          </w:tcPr>
          <w:p w14:paraId="648212F7"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3" w:type="dxa"/>
            <w:tcBorders>
              <w:top w:val="nil"/>
              <w:left w:val="nil"/>
              <w:bottom w:val="nil"/>
              <w:right w:val="nil"/>
            </w:tcBorders>
            <w:shd w:val="clear" w:color="auto" w:fill="auto"/>
          </w:tcPr>
          <w:p w14:paraId="6D1E7235"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10" w:type="dxa"/>
            <w:tcBorders>
              <w:left w:val="nil"/>
              <w:right w:val="nil"/>
            </w:tcBorders>
            <w:shd w:val="clear" w:color="auto" w:fill="auto"/>
          </w:tcPr>
          <w:p w14:paraId="44104B59"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14:paraId="0A2CC24B" w14:textId="77777777" w:rsidTr="001C70A2">
        <w:tc>
          <w:tcPr>
            <w:tcW w:w="1609" w:type="dxa"/>
            <w:tcBorders>
              <w:top w:val="nil"/>
              <w:left w:val="nil"/>
              <w:bottom w:val="nil"/>
            </w:tcBorders>
            <w:shd w:val="clear" w:color="auto" w:fill="auto"/>
          </w:tcPr>
          <w:p w14:paraId="4259CE3F"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0A4A114B"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29" w:type="dxa"/>
            <w:shd w:val="clear" w:color="auto" w:fill="auto"/>
          </w:tcPr>
          <w:p w14:paraId="56862BE2"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3" w:type="dxa"/>
            <w:tcBorders>
              <w:top w:val="nil"/>
              <w:bottom w:val="nil"/>
            </w:tcBorders>
            <w:shd w:val="clear" w:color="auto" w:fill="auto"/>
          </w:tcPr>
          <w:p w14:paraId="744E5B6F"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14:paraId="7D16A576"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10" w:type="dxa"/>
            <w:shd w:val="clear" w:color="auto" w:fill="auto"/>
          </w:tcPr>
          <w:p w14:paraId="68D68EAF"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14:paraId="72266E3E"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14:paraId="780FD2F7" w14:textId="77777777" w:rsidTr="001C70A2">
        <w:tc>
          <w:tcPr>
            <w:tcW w:w="1560" w:type="dxa"/>
            <w:tcBorders>
              <w:top w:val="nil"/>
              <w:left w:val="nil"/>
              <w:bottom w:val="nil"/>
            </w:tcBorders>
            <w:shd w:val="clear" w:color="auto" w:fill="auto"/>
          </w:tcPr>
          <w:p w14:paraId="476026CD"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4EBD5E10" w14:textId="77777777" w:rsidR="00365BC5" w:rsidRPr="00C940E8" w:rsidRDefault="00365BC5" w:rsidP="0045735D">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930" w:type="dxa"/>
            <w:shd w:val="clear" w:color="auto" w:fill="auto"/>
          </w:tcPr>
          <w:p w14:paraId="51CE729D" w14:textId="77777777"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14:paraId="121D3715" w14:textId="77777777" w:rsidR="00365BC5" w:rsidRDefault="00365BC5" w:rsidP="00365BC5">
      <w:pPr>
        <w:tabs>
          <w:tab w:val="left" w:pos="0"/>
          <w:tab w:val="right" w:pos="284"/>
        </w:tabs>
        <w:suppressAutoHyphens/>
        <w:ind w:left="360" w:right="-39"/>
        <w:rPr>
          <w:rFonts w:ascii="Calibri" w:hAnsi="Calibri"/>
          <w:b/>
          <w:bCs/>
          <w:spacing w:val="-2"/>
          <w:sz w:val="12"/>
          <w:szCs w:val="12"/>
          <w:lang w:val="de-DE"/>
        </w:rPr>
      </w:pPr>
    </w:p>
    <w:p w14:paraId="05D6E318" w14:textId="77777777" w:rsidR="006C4B06" w:rsidRPr="00C940E8" w:rsidRDefault="006C4B06" w:rsidP="00365BC5">
      <w:pPr>
        <w:tabs>
          <w:tab w:val="left" w:pos="0"/>
          <w:tab w:val="right" w:pos="284"/>
        </w:tabs>
        <w:suppressAutoHyphens/>
        <w:ind w:left="360" w:right="-39"/>
        <w:rPr>
          <w:rFonts w:ascii="Calibri" w:hAnsi="Calibri"/>
          <w:b/>
          <w:bCs/>
          <w:spacing w:val="-2"/>
          <w:sz w:val="12"/>
          <w:szCs w:val="1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672"/>
        <w:gridCol w:w="1344"/>
        <w:gridCol w:w="3819"/>
      </w:tblGrid>
      <w:tr w:rsidR="00365BC5" w:rsidRPr="00794B7D" w14:paraId="13096B23" w14:textId="77777777" w:rsidTr="001C70A2">
        <w:tc>
          <w:tcPr>
            <w:tcW w:w="1626" w:type="dxa"/>
            <w:tcBorders>
              <w:top w:val="nil"/>
              <w:left w:val="nil"/>
              <w:bottom w:val="nil"/>
            </w:tcBorders>
            <w:shd w:val="clear" w:color="auto" w:fill="auto"/>
          </w:tcPr>
          <w:p w14:paraId="1FD2C79E"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14:paraId="7440BF34"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672" w:type="dxa"/>
            <w:shd w:val="clear" w:color="auto" w:fill="auto"/>
          </w:tcPr>
          <w:p w14:paraId="72F420AE"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44" w:type="dxa"/>
            <w:tcBorders>
              <w:top w:val="nil"/>
              <w:bottom w:val="nil"/>
            </w:tcBorders>
            <w:shd w:val="clear" w:color="auto" w:fill="auto"/>
          </w:tcPr>
          <w:p w14:paraId="1A96978B"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1E406B5E"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19" w:type="dxa"/>
            <w:shd w:val="clear" w:color="auto" w:fill="auto"/>
          </w:tcPr>
          <w:p w14:paraId="2863ADA5"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14:paraId="6B5FC92C"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54B5844F" w14:textId="77777777" w:rsidR="00365BC5" w:rsidRPr="00794B7D" w:rsidRDefault="00365BC5" w:rsidP="00365BC5">
      <w:pPr>
        <w:tabs>
          <w:tab w:val="left" w:pos="0"/>
          <w:tab w:val="right" w:pos="284"/>
        </w:tabs>
        <w:suppressAutoHyphens/>
        <w:ind w:left="142" w:right="-39"/>
        <w:jc w:val="center"/>
        <w:rPr>
          <w:rFonts w:ascii="Calibri" w:hAnsi="Calibri"/>
          <w:b/>
          <w:bCs/>
          <w:spacing w:val="-2"/>
          <w:sz w:val="16"/>
          <w:szCs w:val="16"/>
          <w:lang w:val="pl-PL"/>
        </w:rPr>
      </w:pPr>
      <w:r w:rsidRPr="00794B7D">
        <w:rPr>
          <w:rFonts w:ascii="Calibri" w:hAnsi="Calibri"/>
          <w:b/>
          <w:bCs/>
          <w:spacing w:val="-2"/>
          <w:sz w:val="16"/>
          <w:szCs w:val="16"/>
          <w:lang w:val="pl-PL"/>
        </w:rPr>
        <w:t>Podpis (proponowanego*) Kierownika Odpowiedzialnego</w:t>
      </w:r>
      <w:r>
        <w:rPr>
          <w:rFonts w:ascii="Calibri" w:hAnsi="Calibri"/>
          <w:b/>
          <w:bCs/>
          <w:spacing w:val="-2"/>
          <w:sz w:val="16"/>
          <w:szCs w:val="16"/>
          <w:lang w:val="pl-PL"/>
        </w:rPr>
        <w:t>**</w:t>
      </w:r>
      <w:r w:rsidRPr="00794B7D">
        <w:rPr>
          <w:rFonts w:ascii="Calibri" w:hAnsi="Calibri"/>
          <w:b/>
          <w:bCs/>
          <w:spacing w:val="-2"/>
          <w:sz w:val="16"/>
          <w:szCs w:val="16"/>
          <w:lang w:val="pl-PL"/>
        </w:rPr>
        <w:t xml:space="preserve">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5665341C" w14:textId="77777777" w:rsidTr="0045735D">
        <w:trPr>
          <w:trHeight w:val="600"/>
        </w:trPr>
        <w:tc>
          <w:tcPr>
            <w:tcW w:w="4536" w:type="dxa"/>
            <w:shd w:val="clear" w:color="auto" w:fill="auto"/>
          </w:tcPr>
          <w:p w14:paraId="52A1B71F"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20FAF3BC"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038CF496" w14:textId="77777777" w:rsidR="00365BC5" w:rsidRDefault="00365BC5" w:rsidP="00365BC5">
      <w:pPr>
        <w:tabs>
          <w:tab w:val="left" w:pos="240"/>
        </w:tabs>
        <w:suppressAutoHyphens/>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Part-MG /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Part-MG </w:t>
      </w:r>
      <w:proofErr w:type="spellStart"/>
      <w:r w:rsidRPr="00C940E8">
        <w:rPr>
          <w:rFonts w:ascii="Calibri" w:hAnsi="Calibri"/>
          <w:i/>
          <w:color w:val="808080"/>
          <w:spacing w:val="-2"/>
          <w:sz w:val="12"/>
          <w:szCs w:val="12"/>
          <w:lang w:val="pl-PL"/>
        </w:rPr>
        <w:t>organisation</w:t>
      </w:r>
      <w:proofErr w:type="spellEnd"/>
    </w:p>
    <w:p w14:paraId="518FCCDF" w14:textId="77777777" w:rsidR="008D4071" w:rsidRDefault="008D4071" w:rsidP="0046621A">
      <w:pPr>
        <w:autoSpaceDE w:val="0"/>
        <w:autoSpaceDN w:val="0"/>
        <w:adjustRightInd w:val="0"/>
        <w:jc w:val="center"/>
        <w:rPr>
          <w:rFonts w:ascii="Calibri" w:hAnsi="Calibri"/>
          <w:b/>
          <w:bCs/>
          <w:sz w:val="18"/>
          <w:szCs w:val="18"/>
        </w:rPr>
      </w:pPr>
    </w:p>
    <w:p w14:paraId="14B37190" w14:textId="77777777" w:rsidR="002E5831" w:rsidRPr="008366C3" w:rsidRDefault="002E5831" w:rsidP="002E5831">
      <w:pPr>
        <w:numPr>
          <w:ilvl w:val="0"/>
          <w:numId w:val="5"/>
        </w:numPr>
        <w:autoSpaceDE w:val="0"/>
        <w:autoSpaceDN w:val="0"/>
        <w:adjustRightInd w:val="0"/>
        <w:jc w:val="center"/>
        <w:rPr>
          <w:rFonts w:ascii="Calibri" w:hAnsi="Calibri"/>
          <w:bCs/>
          <w:sz w:val="18"/>
          <w:szCs w:val="18"/>
          <w:lang w:val="en-GB"/>
        </w:rPr>
      </w:pPr>
      <w:r w:rsidRPr="008366C3">
        <w:rPr>
          <w:rFonts w:ascii="Calibri" w:hAnsi="Calibri"/>
          <w:b/>
          <w:bCs/>
          <w:sz w:val="18"/>
          <w:szCs w:val="18"/>
        </w:rPr>
        <w:t>ZAKRES ZATWIERDZENIA WG PART-</w:t>
      </w:r>
      <w:r w:rsidR="00E1131D">
        <w:rPr>
          <w:rFonts w:ascii="Calibri" w:hAnsi="Calibri"/>
          <w:b/>
          <w:bCs/>
          <w:sz w:val="18"/>
          <w:szCs w:val="18"/>
        </w:rPr>
        <w:t>145</w:t>
      </w:r>
      <w:r w:rsidRPr="008366C3">
        <w:rPr>
          <w:rFonts w:ascii="Calibri" w:hAnsi="Calibri"/>
          <w:b/>
          <w:bCs/>
          <w:sz w:val="18"/>
          <w:szCs w:val="18"/>
        </w:rPr>
        <w:t xml:space="preserve"> /</w:t>
      </w:r>
      <w:r w:rsidRPr="008366C3">
        <w:rPr>
          <w:rFonts w:ascii="Calibri" w:hAnsi="Calibri"/>
          <w:b/>
          <w:bCs/>
          <w:sz w:val="18"/>
          <w:szCs w:val="18"/>
          <w:lang w:val="en-GB"/>
        </w:rPr>
        <w:t xml:space="preserve"> </w:t>
      </w:r>
      <w:r w:rsidRPr="008366C3">
        <w:rPr>
          <w:rFonts w:ascii="Calibri" w:hAnsi="Calibri"/>
          <w:bCs/>
          <w:i/>
          <w:sz w:val="18"/>
          <w:szCs w:val="18"/>
          <w:lang w:val="en-GB"/>
        </w:rPr>
        <w:t>SCOPE OF REQUESTED PART-</w:t>
      </w:r>
      <w:r w:rsidR="00E1131D">
        <w:rPr>
          <w:rFonts w:ascii="Calibri" w:hAnsi="Calibri"/>
          <w:bCs/>
          <w:i/>
          <w:sz w:val="18"/>
          <w:szCs w:val="18"/>
          <w:lang w:val="en-GB"/>
        </w:rPr>
        <w:t>145</w:t>
      </w:r>
      <w:r w:rsidRPr="008366C3">
        <w:rPr>
          <w:rFonts w:ascii="Calibri" w:hAnsi="Calibri"/>
          <w:bCs/>
          <w:i/>
          <w:sz w:val="18"/>
          <w:szCs w:val="18"/>
          <w:lang w:val="en-GB"/>
        </w:rPr>
        <w:t xml:space="preserve"> APPROVAL</w:t>
      </w:r>
      <w:r w:rsidRPr="008366C3">
        <w:rPr>
          <w:rFonts w:ascii="Calibri" w:hAnsi="Calibri"/>
          <w:bCs/>
          <w:sz w:val="18"/>
          <w:szCs w:val="18"/>
          <w:lang w:val="en-GB"/>
        </w:rPr>
        <w:t xml:space="preserve"> </w:t>
      </w:r>
    </w:p>
    <w:p w14:paraId="43186007" w14:textId="77777777" w:rsidR="002E5831" w:rsidRPr="008366C3" w:rsidRDefault="002E5831" w:rsidP="002E5831">
      <w:pPr>
        <w:autoSpaceDE w:val="0"/>
        <w:autoSpaceDN w:val="0"/>
        <w:adjustRightInd w:val="0"/>
        <w:jc w:val="center"/>
        <w:rPr>
          <w:rFonts w:ascii="Calibri" w:hAnsi="Calibri"/>
          <w:bCs/>
          <w:sz w:val="12"/>
          <w:szCs w:val="12"/>
          <w:lang w:val="en-GB"/>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54"/>
        <w:gridCol w:w="2683"/>
        <w:gridCol w:w="851"/>
        <w:gridCol w:w="850"/>
        <w:gridCol w:w="1276"/>
      </w:tblGrid>
      <w:tr w:rsidR="005A58E3" w:rsidRPr="00794B7D" w14:paraId="50EB063C" w14:textId="77777777" w:rsidTr="005046C6">
        <w:tc>
          <w:tcPr>
            <w:tcW w:w="1649" w:type="dxa"/>
            <w:shd w:val="clear" w:color="auto" w:fill="auto"/>
          </w:tcPr>
          <w:p w14:paraId="1928C7A9" w14:textId="77777777" w:rsidR="005A58E3" w:rsidRPr="00E1131D" w:rsidRDefault="005A58E3" w:rsidP="00530B8B">
            <w:pPr>
              <w:pStyle w:val="Akapit1"/>
              <w:tabs>
                <w:tab w:val="clear" w:pos="567"/>
                <w:tab w:val="left" w:pos="680"/>
              </w:tabs>
              <w:spacing w:before="0" w:after="0"/>
              <w:ind w:left="0" w:firstLine="0"/>
              <w:jc w:val="center"/>
              <w:rPr>
                <w:rFonts w:ascii="Calibri" w:hAnsi="Calibri"/>
                <w:b/>
                <w:sz w:val="15"/>
                <w:szCs w:val="15"/>
              </w:rPr>
            </w:pPr>
            <w:r w:rsidRPr="00E1131D">
              <w:rPr>
                <w:rFonts w:ascii="Calibri" w:hAnsi="Calibri"/>
                <w:b/>
                <w:sz w:val="15"/>
                <w:szCs w:val="15"/>
              </w:rPr>
              <w:t>KLASA</w:t>
            </w:r>
          </w:p>
          <w:p w14:paraId="4C804D13" w14:textId="77777777" w:rsidR="005A58E3" w:rsidRPr="00E1131D" w:rsidRDefault="005A58E3" w:rsidP="00530B8B">
            <w:pPr>
              <w:autoSpaceDE w:val="0"/>
              <w:autoSpaceDN w:val="0"/>
              <w:adjustRightInd w:val="0"/>
              <w:jc w:val="center"/>
              <w:rPr>
                <w:rFonts w:ascii="Calibri" w:hAnsi="Calibri"/>
                <w:bCs/>
                <w:i/>
                <w:sz w:val="15"/>
                <w:szCs w:val="15"/>
                <w:lang w:val="en-GB"/>
              </w:rPr>
            </w:pPr>
            <w:r w:rsidRPr="00E1131D">
              <w:rPr>
                <w:rFonts w:ascii="Calibri" w:hAnsi="Calibri"/>
                <w:b/>
                <w:bCs/>
                <w:sz w:val="15"/>
                <w:szCs w:val="15"/>
                <w:lang w:val="en-GB"/>
              </w:rPr>
              <w:t xml:space="preserve"> </w:t>
            </w:r>
            <w:r w:rsidRPr="00E1131D">
              <w:rPr>
                <w:rFonts w:ascii="Calibri" w:hAnsi="Calibri"/>
                <w:bCs/>
                <w:i/>
                <w:sz w:val="15"/>
                <w:szCs w:val="15"/>
                <w:lang w:val="en-GB"/>
              </w:rPr>
              <w:t>CLASS</w:t>
            </w:r>
          </w:p>
        </w:tc>
        <w:tc>
          <w:tcPr>
            <w:tcW w:w="2727" w:type="dxa"/>
            <w:shd w:val="clear" w:color="auto" w:fill="auto"/>
          </w:tcPr>
          <w:p w14:paraId="7119B1F5" w14:textId="77777777" w:rsidR="005A58E3" w:rsidRPr="00E1131D" w:rsidRDefault="005A58E3" w:rsidP="00530B8B">
            <w:pPr>
              <w:autoSpaceDE w:val="0"/>
              <w:autoSpaceDN w:val="0"/>
              <w:adjustRightInd w:val="0"/>
              <w:jc w:val="center"/>
              <w:rPr>
                <w:rFonts w:ascii="Calibri" w:hAnsi="Calibri"/>
                <w:b/>
                <w:bCs/>
                <w:sz w:val="15"/>
                <w:szCs w:val="15"/>
                <w:lang w:val="en-GB"/>
              </w:rPr>
            </w:pPr>
            <w:r w:rsidRPr="00E1131D">
              <w:rPr>
                <w:rFonts w:ascii="Calibri" w:hAnsi="Calibri"/>
                <w:b/>
                <w:sz w:val="15"/>
                <w:szCs w:val="15"/>
              </w:rPr>
              <w:t>KATEGORIA</w:t>
            </w:r>
          </w:p>
          <w:p w14:paraId="01CCFEF7" w14:textId="77777777" w:rsidR="005A58E3" w:rsidRPr="00E1131D" w:rsidRDefault="005A58E3" w:rsidP="00530B8B">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RATING</w:t>
            </w:r>
          </w:p>
        </w:tc>
        <w:tc>
          <w:tcPr>
            <w:tcW w:w="3137" w:type="dxa"/>
            <w:gridSpan w:val="2"/>
            <w:shd w:val="clear" w:color="auto" w:fill="auto"/>
          </w:tcPr>
          <w:p w14:paraId="305E000E" w14:textId="77777777" w:rsidR="005A58E3" w:rsidRPr="00E1131D" w:rsidRDefault="005A58E3" w:rsidP="00530B8B">
            <w:pPr>
              <w:autoSpaceDE w:val="0"/>
              <w:autoSpaceDN w:val="0"/>
              <w:adjustRightInd w:val="0"/>
              <w:jc w:val="center"/>
              <w:rPr>
                <w:rFonts w:ascii="Calibri" w:hAnsi="Calibri"/>
                <w:b/>
                <w:bCs/>
                <w:sz w:val="15"/>
                <w:szCs w:val="15"/>
                <w:lang w:val="en-GB"/>
              </w:rPr>
            </w:pPr>
            <w:r w:rsidRPr="00E1131D">
              <w:rPr>
                <w:rFonts w:ascii="Calibri" w:hAnsi="Calibri"/>
                <w:b/>
                <w:sz w:val="15"/>
                <w:szCs w:val="15"/>
              </w:rPr>
              <w:t>OGRANICZENIE</w:t>
            </w:r>
          </w:p>
          <w:p w14:paraId="2134E704" w14:textId="77777777" w:rsidR="005A58E3" w:rsidRPr="00E1131D" w:rsidRDefault="005A58E3" w:rsidP="00530B8B">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LIMITATION</w:t>
            </w:r>
          </w:p>
        </w:tc>
        <w:tc>
          <w:tcPr>
            <w:tcW w:w="851" w:type="dxa"/>
            <w:shd w:val="clear" w:color="auto" w:fill="auto"/>
          </w:tcPr>
          <w:p w14:paraId="058F4B57" w14:textId="77777777" w:rsidR="005A58E3" w:rsidRDefault="005A58E3" w:rsidP="00530B8B">
            <w:pPr>
              <w:autoSpaceDE w:val="0"/>
              <w:autoSpaceDN w:val="0"/>
              <w:adjustRightInd w:val="0"/>
              <w:jc w:val="center"/>
              <w:rPr>
                <w:rFonts w:ascii="Calibri" w:hAnsi="Calibri"/>
                <w:b/>
                <w:bCs/>
                <w:sz w:val="15"/>
                <w:szCs w:val="15"/>
                <w:lang w:val="en-GB"/>
              </w:rPr>
            </w:pPr>
            <w:r>
              <w:rPr>
                <w:rFonts w:ascii="Calibri" w:hAnsi="Calibri"/>
                <w:b/>
                <w:bCs/>
                <w:sz w:val="15"/>
                <w:szCs w:val="15"/>
                <w:lang w:val="en-GB"/>
              </w:rPr>
              <w:t>BAZOWA</w:t>
            </w:r>
          </w:p>
          <w:p w14:paraId="6549F5A3" w14:textId="77777777" w:rsidR="005A58E3" w:rsidRPr="00655E50" w:rsidRDefault="005A58E3" w:rsidP="00530B8B">
            <w:pPr>
              <w:autoSpaceDE w:val="0"/>
              <w:autoSpaceDN w:val="0"/>
              <w:adjustRightInd w:val="0"/>
              <w:jc w:val="center"/>
              <w:rPr>
                <w:rFonts w:ascii="Calibri" w:hAnsi="Calibri"/>
                <w:bCs/>
                <w:i/>
                <w:sz w:val="15"/>
                <w:szCs w:val="15"/>
                <w:lang w:val="en-GB"/>
              </w:rPr>
            </w:pPr>
            <w:r w:rsidRPr="00655E50">
              <w:rPr>
                <w:rFonts w:ascii="Calibri" w:hAnsi="Calibri"/>
                <w:bCs/>
                <w:i/>
                <w:sz w:val="15"/>
                <w:szCs w:val="15"/>
                <w:lang w:val="en-GB"/>
              </w:rPr>
              <w:t>BASE</w:t>
            </w:r>
          </w:p>
        </w:tc>
        <w:tc>
          <w:tcPr>
            <w:tcW w:w="850" w:type="dxa"/>
            <w:shd w:val="clear" w:color="auto" w:fill="auto"/>
          </w:tcPr>
          <w:p w14:paraId="61614E6C" w14:textId="77777777" w:rsidR="005A58E3" w:rsidRDefault="005A58E3" w:rsidP="00530B8B">
            <w:pPr>
              <w:autoSpaceDE w:val="0"/>
              <w:autoSpaceDN w:val="0"/>
              <w:adjustRightInd w:val="0"/>
              <w:jc w:val="center"/>
              <w:rPr>
                <w:rFonts w:ascii="Calibri" w:hAnsi="Calibri"/>
                <w:bCs/>
                <w:i/>
                <w:sz w:val="15"/>
                <w:szCs w:val="15"/>
                <w:lang w:val="en-GB"/>
              </w:rPr>
            </w:pPr>
            <w:r>
              <w:rPr>
                <w:rFonts w:ascii="Calibri" w:hAnsi="Calibri"/>
                <w:b/>
                <w:bCs/>
                <w:sz w:val="15"/>
                <w:szCs w:val="15"/>
                <w:lang w:val="en-GB"/>
              </w:rPr>
              <w:t>LINIOWA</w:t>
            </w:r>
          </w:p>
          <w:p w14:paraId="6D0A67C3" w14:textId="77777777" w:rsidR="005A58E3" w:rsidRDefault="005A58E3" w:rsidP="00530B8B">
            <w:pPr>
              <w:autoSpaceDE w:val="0"/>
              <w:autoSpaceDN w:val="0"/>
              <w:adjustRightInd w:val="0"/>
              <w:jc w:val="center"/>
              <w:rPr>
                <w:rFonts w:ascii="Calibri" w:hAnsi="Calibri"/>
                <w:b/>
                <w:bCs/>
                <w:sz w:val="15"/>
                <w:szCs w:val="15"/>
                <w:lang w:val="en-GB"/>
              </w:rPr>
            </w:pPr>
            <w:r w:rsidRPr="00655E50">
              <w:rPr>
                <w:rFonts w:ascii="Calibri" w:hAnsi="Calibri"/>
                <w:bCs/>
                <w:i/>
                <w:sz w:val="15"/>
                <w:szCs w:val="15"/>
                <w:lang w:val="en-GB"/>
              </w:rPr>
              <w:t>LINE</w:t>
            </w:r>
          </w:p>
        </w:tc>
        <w:tc>
          <w:tcPr>
            <w:tcW w:w="1276" w:type="dxa"/>
            <w:shd w:val="clear" w:color="auto" w:fill="auto"/>
          </w:tcPr>
          <w:p w14:paraId="433B9E93" w14:textId="77777777" w:rsidR="005A58E3" w:rsidRPr="005A58E3" w:rsidRDefault="005A58E3" w:rsidP="005A58E3">
            <w:pPr>
              <w:tabs>
                <w:tab w:val="left" w:pos="0"/>
                <w:tab w:val="left" w:pos="2977"/>
                <w:tab w:val="right" w:pos="9840"/>
              </w:tabs>
              <w:suppressAutoHyphens/>
              <w:ind w:left="33" w:right="-39"/>
              <w:jc w:val="center"/>
              <w:rPr>
                <w:rFonts w:ascii="Calibri" w:hAnsi="Calibri"/>
                <w:sz w:val="15"/>
                <w:szCs w:val="15"/>
              </w:rPr>
            </w:pPr>
            <w:r w:rsidRPr="005A58E3">
              <w:rPr>
                <w:rFonts w:ascii="Calibri" w:hAnsi="Calibri"/>
                <w:b/>
                <w:sz w:val="15"/>
                <w:szCs w:val="15"/>
              </w:rPr>
              <w:t xml:space="preserve">Uprawnienie zgodnie z </w:t>
            </w:r>
            <w:r>
              <w:rPr>
                <w:rFonts w:ascii="Calibri" w:hAnsi="Calibri"/>
                <w:b/>
                <w:sz w:val="15"/>
                <w:szCs w:val="15"/>
              </w:rPr>
              <w:t>145</w:t>
            </w:r>
            <w:r w:rsidRPr="005A58E3">
              <w:rPr>
                <w:rFonts w:ascii="Calibri" w:hAnsi="Calibri"/>
                <w:b/>
                <w:sz w:val="15"/>
                <w:szCs w:val="15"/>
              </w:rPr>
              <w:t>.A.7</w:t>
            </w:r>
            <w:r>
              <w:rPr>
                <w:rFonts w:ascii="Calibri" w:hAnsi="Calibri"/>
                <w:b/>
                <w:sz w:val="15"/>
                <w:szCs w:val="15"/>
              </w:rPr>
              <w:t>5</w:t>
            </w:r>
            <w:r w:rsidRPr="005A58E3">
              <w:rPr>
                <w:rFonts w:ascii="Calibri" w:hAnsi="Calibri"/>
                <w:b/>
                <w:sz w:val="15"/>
                <w:szCs w:val="15"/>
              </w:rPr>
              <w:t>(</w:t>
            </w:r>
            <w:r>
              <w:rPr>
                <w:rFonts w:ascii="Calibri" w:hAnsi="Calibri"/>
                <w:b/>
                <w:sz w:val="15"/>
                <w:szCs w:val="15"/>
              </w:rPr>
              <w:t>f</w:t>
            </w:r>
            <w:r w:rsidRPr="005A58E3">
              <w:rPr>
                <w:rFonts w:ascii="Calibri" w:hAnsi="Calibri"/>
                <w:b/>
                <w:sz w:val="15"/>
                <w:szCs w:val="15"/>
              </w:rPr>
              <w:t>)</w:t>
            </w:r>
          </w:p>
          <w:p w14:paraId="613F3542" w14:textId="77777777" w:rsidR="005A58E3" w:rsidRPr="005A58E3" w:rsidRDefault="005A58E3" w:rsidP="005A58E3">
            <w:pPr>
              <w:autoSpaceDE w:val="0"/>
              <w:autoSpaceDN w:val="0"/>
              <w:adjustRightInd w:val="0"/>
              <w:jc w:val="center"/>
              <w:rPr>
                <w:rFonts w:ascii="Calibri" w:hAnsi="Calibri"/>
                <w:bCs/>
                <w:sz w:val="15"/>
                <w:szCs w:val="15"/>
                <w:lang w:val="en-GB"/>
              </w:rPr>
            </w:pPr>
            <w:r w:rsidRPr="005A58E3">
              <w:rPr>
                <w:rFonts w:ascii="Calibri" w:hAnsi="Calibri"/>
                <w:bCs/>
                <w:i/>
                <w:spacing w:val="-2"/>
                <w:sz w:val="15"/>
                <w:szCs w:val="15"/>
                <w:lang w:val="en-US"/>
              </w:rPr>
              <w:t>Authorization in accordance with 145.A.75(f)</w:t>
            </w:r>
          </w:p>
        </w:tc>
      </w:tr>
      <w:tr w:rsidR="005A58E3" w:rsidRPr="00794B7D" w14:paraId="22E356C1" w14:textId="77777777" w:rsidTr="005046C6">
        <w:trPr>
          <w:trHeight w:val="752"/>
        </w:trPr>
        <w:tc>
          <w:tcPr>
            <w:tcW w:w="1649" w:type="dxa"/>
            <w:vMerge w:val="restart"/>
            <w:shd w:val="clear" w:color="auto" w:fill="auto"/>
            <w:vAlign w:val="center"/>
          </w:tcPr>
          <w:p w14:paraId="635AFCCB" w14:textId="77777777" w:rsidR="005A58E3" w:rsidRPr="00E1131D" w:rsidRDefault="005A58E3" w:rsidP="00530B8B">
            <w:pPr>
              <w:autoSpaceDE w:val="0"/>
              <w:autoSpaceDN w:val="0"/>
              <w:adjustRightInd w:val="0"/>
              <w:jc w:val="center"/>
              <w:rPr>
                <w:rFonts w:ascii="Calibri" w:hAnsi="Calibri"/>
                <w:b/>
                <w:bCs/>
                <w:sz w:val="14"/>
                <w:szCs w:val="14"/>
                <w:lang w:val="en-GB"/>
              </w:rPr>
            </w:pPr>
            <w:r w:rsidRPr="00E1131D">
              <w:rPr>
                <w:rFonts w:ascii="Calibri" w:hAnsi="Calibri"/>
                <w:b/>
                <w:sz w:val="14"/>
                <w:szCs w:val="14"/>
              </w:rPr>
              <w:t>Statki powietrzne</w:t>
            </w:r>
          </w:p>
          <w:p w14:paraId="34A0DF26" w14:textId="77777777" w:rsidR="005A58E3" w:rsidRPr="00E1131D" w:rsidRDefault="005A58E3" w:rsidP="00530B8B">
            <w:pPr>
              <w:autoSpaceDE w:val="0"/>
              <w:autoSpaceDN w:val="0"/>
              <w:adjustRightInd w:val="0"/>
              <w:jc w:val="center"/>
              <w:rPr>
                <w:rFonts w:ascii="Calibri" w:hAnsi="Calibri"/>
                <w:bCs/>
                <w:i/>
                <w:sz w:val="14"/>
                <w:szCs w:val="14"/>
                <w:lang w:val="en-GB"/>
              </w:rPr>
            </w:pPr>
            <w:r w:rsidRPr="00E1131D">
              <w:rPr>
                <w:rFonts w:ascii="Calibri" w:hAnsi="Calibri"/>
                <w:bCs/>
                <w:i/>
                <w:sz w:val="14"/>
                <w:szCs w:val="14"/>
                <w:lang w:val="en-GB"/>
              </w:rPr>
              <w:t>Aircraft</w:t>
            </w:r>
          </w:p>
        </w:tc>
        <w:tc>
          <w:tcPr>
            <w:tcW w:w="2727" w:type="dxa"/>
            <w:shd w:val="clear" w:color="auto" w:fill="auto"/>
          </w:tcPr>
          <w:p w14:paraId="1A9D81C2" w14:textId="77777777" w:rsidR="005A58E3" w:rsidRPr="00E1131D" w:rsidRDefault="005A58E3" w:rsidP="00530B8B">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A1</w:t>
            </w:r>
          </w:p>
          <w:p w14:paraId="2787B7DC" w14:textId="77777777" w:rsidR="005A58E3" w:rsidRPr="00E1131D" w:rsidRDefault="005A58E3" w:rsidP="00530B8B">
            <w:pPr>
              <w:autoSpaceDE w:val="0"/>
              <w:autoSpaceDN w:val="0"/>
              <w:adjustRightInd w:val="0"/>
              <w:jc w:val="center"/>
              <w:rPr>
                <w:rFonts w:ascii="Calibri" w:hAnsi="Calibri"/>
                <w:sz w:val="14"/>
                <w:szCs w:val="14"/>
                <w:lang w:val="pl-PL"/>
              </w:rPr>
            </w:pPr>
            <w:r w:rsidRPr="00E1131D">
              <w:rPr>
                <w:rFonts w:ascii="Calibri" w:hAnsi="Calibri"/>
                <w:sz w:val="14"/>
                <w:szCs w:val="14"/>
              </w:rPr>
              <w:t>Samoloty</w:t>
            </w:r>
            <w:r>
              <w:rPr>
                <w:rFonts w:ascii="Calibri" w:hAnsi="Calibri"/>
                <w:sz w:val="14"/>
                <w:szCs w:val="14"/>
              </w:rPr>
              <w:t xml:space="preserve"> </w:t>
            </w:r>
            <w:r w:rsidRPr="00E1131D">
              <w:rPr>
                <w:rFonts w:ascii="Calibri" w:hAnsi="Calibri"/>
                <w:sz w:val="14"/>
                <w:szCs w:val="14"/>
              </w:rPr>
              <w:t>omasie powyżej 5700 kg</w:t>
            </w:r>
          </w:p>
          <w:p w14:paraId="1CA5383C" w14:textId="77777777" w:rsidR="005A58E3" w:rsidRPr="00A515EB" w:rsidRDefault="005A58E3" w:rsidP="00A97F4A">
            <w:pPr>
              <w:autoSpaceDE w:val="0"/>
              <w:autoSpaceDN w:val="0"/>
              <w:adjustRightInd w:val="0"/>
              <w:jc w:val="center"/>
              <w:rPr>
                <w:rFonts w:ascii="Calibri" w:hAnsi="Calibri"/>
                <w:b/>
                <w:bCs/>
                <w:i/>
                <w:sz w:val="14"/>
                <w:szCs w:val="14"/>
                <w:lang w:val="pl-PL"/>
              </w:rPr>
            </w:pPr>
            <w:proofErr w:type="spellStart"/>
            <w:r w:rsidRPr="00A515EB">
              <w:rPr>
                <w:rFonts w:ascii="Calibri" w:hAnsi="Calibri"/>
                <w:i/>
                <w:sz w:val="14"/>
                <w:szCs w:val="14"/>
                <w:lang w:val="pl-PL"/>
              </w:rPr>
              <w:t>Aeroplanes</w:t>
            </w:r>
            <w:proofErr w:type="spellEnd"/>
            <w:r w:rsidRPr="00A515EB">
              <w:rPr>
                <w:rFonts w:ascii="Calibri" w:hAnsi="Calibri"/>
                <w:i/>
                <w:sz w:val="14"/>
                <w:szCs w:val="14"/>
                <w:lang w:val="pl-PL"/>
              </w:rPr>
              <w:t xml:space="preserve"> </w:t>
            </w:r>
            <w:proofErr w:type="spellStart"/>
            <w:r w:rsidRPr="00A515EB">
              <w:rPr>
                <w:rFonts w:ascii="Calibri" w:hAnsi="Calibri"/>
                <w:i/>
                <w:sz w:val="14"/>
                <w:szCs w:val="14"/>
                <w:lang w:val="pl-PL"/>
              </w:rPr>
              <w:t>above</w:t>
            </w:r>
            <w:proofErr w:type="spellEnd"/>
            <w:r w:rsidRPr="00A515EB">
              <w:rPr>
                <w:rFonts w:ascii="Calibri" w:hAnsi="Calibri"/>
                <w:i/>
                <w:sz w:val="14"/>
                <w:szCs w:val="14"/>
                <w:lang w:val="pl-PL"/>
              </w:rPr>
              <w:t xml:space="preserve"> 5700 Kg</w:t>
            </w:r>
          </w:p>
        </w:tc>
        <w:tc>
          <w:tcPr>
            <w:tcW w:w="3137" w:type="dxa"/>
            <w:gridSpan w:val="2"/>
            <w:shd w:val="clear" w:color="auto" w:fill="auto"/>
          </w:tcPr>
          <w:p w14:paraId="096B09F3" w14:textId="77777777" w:rsidR="005A58E3" w:rsidRPr="00794B7D" w:rsidRDefault="005A58E3" w:rsidP="00530B8B">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14:paraId="6A6972EF" w14:textId="77777777" w:rsidR="005A58E3" w:rsidRPr="005046C6" w:rsidRDefault="005A58E3" w:rsidP="00530B8B">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 xml:space="preserve">Refer to Appendix I to AMC to Part-66 as amended </w:t>
            </w:r>
          </w:p>
        </w:tc>
        <w:tc>
          <w:tcPr>
            <w:tcW w:w="851" w:type="dxa"/>
            <w:shd w:val="clear" w:color="auto" w:fill="auto"/>
          </w:tcPr>
          <w:p w14:paraId="6A6B3BD9" w14:textId="77777777" w:rsidR="005A58E3" w:rsidRDefault="005A58E3" w:rsidP="00530B8B">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2EE3EBCB" w14:textId="77777777" w:rsidR="005A58E3" w:rsidRDefault="005A58E3" w:rsidP="00530B8B">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78D99D2A" w14:textId="77777777" w:rsidR="005A58E3" w:rsidRPr="00794B7D" w:rsidRDefault="005A58E3" w:rsidP="00530B8B">
            <w:pPr>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4F6F4CF7" w14:textId="77777777" w:rsidR="005A58E3" w:rsidRPr="00794B7D" w:rsidRDefault="005A58E3" w:rsidP="00530B8B">
            <w:pPr>
              <w:jc w:val="center"/>
              <w:rPr>
                <w:rFonts w:ascii="Calibri" w:hAnsi="Calibri"/>
                <w:sz w:val="12"/>
                <w:szCs w:val="12"/>
              </w:rPr>
            </w:pPr>
          </w:p>
        </w:tc>
        <w:tc>
          <w:tcPr>
            <w:tcW w:w="850" w:type="dxa"/>
            <w:shd w:val="clear" w:color="auto" w:fill="auto"/>
          </w:tcPr>
          <w:p w14:paraId="7BE8918B" w14:textId="77777777" w:rsidR="005A58E3" w:rsidRDefault="005A58E3" w:rsidP="00530B8B">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24247E54" w14:textId="77777777" w:rsidR="005A58E3" w:rsidRDefault="005A58E3" w:rsidP="00530B8B">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270F27AC" w14:textId="77777777" w:rsidR="005A58E3" w:rsidRPr="00794B7D" w:rsidRDefault="005A58E3" w:rsidP="00530B8B">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vAlign w:val="center"/>
          </w:tcPr>
          <w:p w14:paraId="0B71AC15" w14:textId="77777777" w:rsidR="005A58E3" w:rsidRPr="00794B7D" w:rsidRDefault="005046C6" w:rsidP="00530B8B">
            <w:pPr>
              <w:ind w:firstLine="108"/>
              <w:jc w:val="center"/>
              <w:rPr>
                <w:rFonts w:ascii="Calibri" w:hAnsi="Calibri"/>
                <w:sz w:val="12"/>
                <w:szCs w:val="12"/>
              </w:rPr>
            </w:pPr>
            <w:r>
              <w:rPr>
                <w:rFonts w:ascii="Calibri" w:hAnsi="Calibri"/>
                <w:sz w:val="12"/>
                <w:szCs w:val="12"/>
              </w:rPr>
              <w:t>N/D</w:t>
            </w:r>
          </w:p>
        </w:tc>
      </w:tr>
      <w:tr w:rsidR="005A58E3" w:rsidRPr="00794B7D" w14:paraId="31544D89" w14:textId="77777777" w:rsidTr="005046C6">
        <w:trPr>
          <w:trHeight w:val="751"/>
        </w:trPr>
        <w:tc>
          <w:tcPr>
            <w:tcW w:w="1649" w:type="dxa"/>
            <w:vMerge/>
            <w:shd w:val="clear" w:color="auto" w:fill="auto"/>
          </w:tcPr>
          <w:p w14:paraId="0683FBA4" w14:textId="77777777" w:rsidR="005A58E3" w:rsidRPr="00E1131D" w:rsidRDefault="005A58E3" w:rsidP="005A58E3">
            <w:pPr>
              <w:autoSpaceDE w:val="0"/>
              <w:autoSpaceDN w:val="0"/>
              <w:adjustRightInd w:val="0"/>
              <w:rPr>
                <w:rFonts w:ascii="Calibri" w:hAnsi="Calibri"/>
                <w:b/>
                <w:bCs/>
                <w:sz w:val="14"/>
                <w:szCs w:val="14"/>
                <w:lang w:val="en-GB"/>
              </w:rPr>
            </w:pPr>
          </w:p>
        </w:tc>
        <w:tc>
          <w:tcPr>
            <w:tcW w:w="2727" w:type="dxa"/>
            <w:shd w:val="clear" w:color="auto" w:fill="auto"/>
          </w:tcPr>
          <w:p w14:paraId="105967AC" w14:textId="77777777" w:rsidR="005A58E3" w:rsidRPr="00E1131D" w:rsidRDefault="005A58E3" w:rsidP="005A58E3">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A2</w:t>
            </w:r>
          </w:p>
          <w:p w14:paraId="50EAE196" w14:textId="77777777" w:rsidR="005A58E3" w:rsidRPr="00E1131D" w:rsidRDefault="005A58E3" w:rsidP="005A58E3">
            <w:pPr>
              <w:autoSpaceDE w:val="0"/>
              <w:autoSpaceDN w:val="0"/>
              <w:adjustRightInd w:val="0"/>
              <w:jc w:val="center"/>
              <w:rPr>
                <w:rFonts w:ascii="Calibri" w:hAnsi="Calibri"/>
                <w:sz w:val="14"/>
                <w:szCs w:val="14"/>
                <w:lang w:val="pl-PL"/>
              </w:rPr>
            </w:pPr>
            <w:r w:rsidRPr="00E1131D">
              <w:rPr>
                <w:rFonts w:ascii="Calibri" w:hAnsi="Calibri"/>
                <w:sz w:val="14"/>
                <w:szCs w:val="14"/>
              </w:rPr>
              <w:t>Samoloty o masie 5700 kg lub mniejszej</w:t>
            </w:r>
            <w:r w:rsidRPr="00E1131D">
              <w:rPr>
                <w:rFonts w:ascii="Calibri" w:hAnsi="Calibri"/>
                <w:sz w:val="14"/>
                <w:szCs w:val="14"/>
                <w:lang w:val="pl-PL"/>
              </w:rPr>
              <w:t xml:space="preserve"> </w:t>
            </w:r>
          </w:p>
          <w:p w14:paraId="5DDD28DB" w14:textId="77777777" w:rsidR="005A58E3" w:rsidRPr="00E1131D" w:rsidRDefault="005A58E3" w:rsidP="005A58E3">
            <w:pPr>
              <w:autoSpaceDE w:val="0"/>
              <w:autoSpaceDN w:val="0"/>
              <w:adjustRightInd w:val="0"/>
              <w:jc w:val="center"/>
              <w:rPr>
                <w:rFonts w:ascii="Calibri" w:hAnsi="Calibri"/>
                <w:i/>
                <w:sz w:val="14"/>
                <w:szCs w:val="14"/>
                <w:lang w:val="en-US"/>
              </w:rPr>
            </w:pPr>
            <w:proofErr w:type="spellStart"/>
            <w:r w:rsidRPr="00E1131D">
              <w:rPr>
                <w:rFonts w:ascii="Calibri" w:hAnsi="Calibri"/>
                <w:i/>
                <w:sz w:val="14"/>
                <w:szCs w:val="14"/>
                <w:lang w:val="en-US"/>
              </w:rPr>
              <w:t>Aeroplanes</w:t>
            </w:r>
            <w:proofErr w:type="spellEnd"/>
            <w:r w:rsidRPr="00E1131D">
              <w:rPr>
                <w:rFonts w:ascii="Calibri" w:hAnsi="Calibri"/>
                <w:i/>
                <w:sz w:val="14"/>
                <w:szCs w:val="14"/>
                <w:lang w:val="en-US"/>
              </w:rPr>
              <w:t xml:space="preserve"> 5700 Kg and below</w:t>
            </w:r>
          </w:p>
        </w:tc>
        <w:tc>
          <w:tcPr>
            <w:tcW w:w="3137" w:type="dxa"/>
            <w:gridSpan w:val="2"/>
            <w:shd w:val="clear" w:color="auto" w:fill="auto"/>
          </w:tcPr>
          <w:p w14:paraId="087552F2" w14:textId="77777777" w:rsidR="005A58E3" w:rsidRPr="00794B7D" w:rsidRDefault="005A58E3" w:rsidP="005A58E3">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14:paraId="17FBCB48" w14:textId="77777777" w:rsidR="005A58E3" w:rsidRPr="005046C6" w:rsidRDefault="005A58E3" w:rsidP="005A58E3">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Refer to Appendix I to AMC to Part-66 as amended</w:t>
            </w:r>
          </w:p>
        </w:tc>
        <w:tc>
          <w:tcPr>
            <w:tcW w:w="851" w:type="dxa"/>
            <w:shd w:val="clear" w:color="auto" w:fill="auto"/>
          </w:tcPr>
          <w:p w14:paraId="31B259EE" w14:textId="77777777"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2230D1F6" w14:textId="77777777"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45F37D52" w14:textId="77777777" w:rsidR="005A58E3" w:rsidRP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14:paraId="291B7A0C" w14:textId="77777777" w:rsidR="005A58E3" w:rsidRDefault="005A58E3" w:rsidP="005A58E3">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E25EE3C" w14:textId="77777777" w:rsidR="005A58E3" w:rsidRDefault="005A58E3" w:rsidP="005A58E3">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30313F67" w14:textId="77777777" w:rsidR="005A58E3" w:rsidRPr="00794B7D" w:rsidRDefault="005A58E3" w:rsidP="005A58E3">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tcPr>
          <w:p w14:paraId="6C5A1075" w14:textId="77777777" w:rsidR="005A58E3" w:rsidRDefault="005A58E3" w:rsidP="005A58E3">
            <w:pPr>
              <w:jc w:val="center"/>
              <w:rPr>
                <w:rFonts w:ascii="Calibri" w:hAnsi="Calibri"/>
                <w:sz w:val="16"/>
                <w:szCs w:val="16"/>
              </w:rPr>
            </w:pPr>
            <w:r w:rsidRPr="00DC2617">
              <w:rPr>
                <w:rFonts w:ascii="Calibri" w:hAnsi="Calibri"/>
                <w:sz w:val="16"/>
                <w:szCs w:val="16"/>
              </w:rPr>
              <w:fldChar w:fldCharType="begin">
                <w:ffData>
                  <w:name w:val="Check2"/>
                  <w:enabled/>
                  <w:calcOnExit w:val="0"/>
                  <w:checkBox>
                    <w:sizeAuto/>
                    <w:default w:val="0"/>
                  </w:checkBox>
                </w:ffData>
              </w:fldChar>
            </w:r>
            <w:r w:rsidRPr="00DC2617">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DC2617">
              <w:rPr>
                <w:rFonts w:ascii="Calibri" w:hAnsi="Calibri"/>
                <w:sz w:val="16"/>
                <w:szCs w:val="16"/>
              </w:rPr>
              <w:fldChar w:fldCharType="end"/>
            </w:r>
          </w:p>
          <w:p w14:paraId="563641A1" w14:textId="77777777"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7A809154" w14:textId="77777777" w:rsidR="005A58E3" w:rsidRDefault="005A58E3" w:rsidP="005A58E3">
            <w:pPr>
              <w:jc w:val="cente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r>
      <w:tr w:rsidR="005046C6" w:rsidRPr="00794B7D" w14:paraId="79CF244F" w14:textId="77777777" w:rsidTr="00E7685F">
        <w:trPr>
          <w:trHeight w:val="752"/>
        </w:trPr>
        <w:tc>
          <w:tcPr>
            <w:tcW w:w="1649" w:type="dxa"/>
            <w:vMerge/>
            <w:shd w:val="clear" w:color="auto" w:fill="auto"/>
          </w:tcPr>
          <w:p w14:paraId="0A2F4ABA" w14:textId="77777777" w:rsidR="005046C6" w:rsidRPr="00E1131D" w:rsidRDefault="005046C6" w:rsidP="005046C6">
            <w:pPr>
              <w:autoSpaceDE w:val="0"/>
              <w:autoSpaceDN w:val="0"/>
              <w:adjustRightInd w:val="0"/>
              <w:rPr>
                <w:rFonts w:ascii="Calibri" w:hAnsi="Calibri"/>
                <w:b/>
                <w:bCs/>
                <w:sz w:val="14"/>
                <w:szCs w:val="14"/>
                <w:lang w:val="en-GB"/>
              </w:rPr>
            </w:pPr>
          </w:p>
        </w:tc>
        <w:tc>
          <w:tcPr>
            <w:tcW w:w="2727" w:type="dxa"/>
            <w:shd w:val="clear" w:color="auto" w:fill="auto"/>
          </w:tcPr>
          <w:p w14:paraId="53527FC3" w14:textId="77777777" w:rsidR="005046C6" w:rsidRPr="00E1131D" w:rsidRDefault="005046C6" w:rsidP="005046C6">
            <w:pPr>
              <w:autoSpaceDE w:val="0"/>
              <w:autoSpaceDN w:val="0"/>
              <w:adjustRightInd w:val="0"/>
              <w:jc w:val="center"/>
              <w:rPr>
                <w:rFonts w:ascii="Calibri" w:hAnsi="Calibri"/>
                <w:sz w:val="14"/>
                <w:szCs w:val="14"/>
              </w:rPr>
            </w:pPr>
            <w:r w:rsidRPr="00E1131D">
              <w:rPr>
                <w:rFonts w:ascii="Calibri" w:hAnsi="Calibri"/>
                <w:b/>
                <w:sz w:val="14"/>
                <w:szCs w:val="14"/>
                <w:lang w:val="en-GB"/>
              </w:rPr>
              <w:t>A3</w:t>
            </w:r>
          </w:p>
          <w:p w14:paraId="1EFC2C8A" w14:textId="77777777" w:rsidR="005046C6" w:rsidRPr="00E1131D" w:rsidRDefault="005046C6" w:rsidP="005046C6">
            <w:pPr>
              <w:autoSpaceDE w:val="0"/>
              <w:autoSpaceDN w:val="0"/>
              <w:adjustRightInd w:val="0"/>
              <w:jc w:val="center"/>
              <w:rPr>
                <w:rFonts w:ascii="Calibri" w:hAnsi="Calibri"/>
                <w:sz w:val="14"/>
                <w:szCs w:val="14"/>
              </w:rPr>
            </w:pPr>
            <w:r w:rsidRPr="00E1131D">
              <w:rPr>
                <w:rFonts w:ascii="Calibri" w:hAnsi="Calibri"/>
                <w:sz w:val="14"/>
                <w:szCs w:val="14"/>
              </w:rPr>
              <w:t>Śmigłowce</w:t>
            </w:r>
          </w:p>
          <w:p w14:paraId="4B4575A9" w14:textId="77777777" w:rsidR="005046C6" w:rsidRPr="00E1131D" w:rsidRDefault="005046C6" w:rsidP="005046C6">
            <w:pPr>
              <w:autoSpaceDE w:val="0"/>
              <w:autoSpaceDN w:val="0"/>
              <w:adjustRightInd w:val="0"/>
              <w:jc w:val="center"/>
              <w:rPr>
                <w:rFonts w:ascii="Calibri" w:hAnsi="Calibri"/>
                <w:i/>
                <w:sz w:val="14"/>
                <w:szCs w:val="14"/>
              </w:rPr>
            </w:pPr>
            <w:r w:rsidRPr="00E1131D">
              <w:rPr>
                <w:rFonts w:ascii="Calibri" w:hAnsi="Calibri"/>
                <w:i/>
                <w:sz w:val="14"/>
                <w:szCs w:val="14"/>
              </w:rPr>
              <w:t>Helicopters</w:t>
            </w:r>
          </w:p>
        </w:tc>
        <w:tc>
          <w:tcPr>
            <w:tcW w:w="3137" w:type="dxa"/>
            <w:gridSpan w:val="2"/>
            <w:shd w:val="clear" w:color="auto" w:fill="auto"/>
          </w:tcPr>
          <w:p w14:paraId="42BFB1D5" w14:textId="77777777" w:rsidR="005046C6" w:rsidRPr="00794B7D" w:rsidRDefault="005046C6" w:rsidP="005046C6">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14:paraId="4F15FF43" w14:textId="77777777" w:rsidR="005046C6" w:rsidRPr="005046C6" w:rsidRDefault="005046C6" w:rsidP="005046C6">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Refer to Appendix I to AMC to Part-66 as amended</w:t>
            </w:r>
          </w:p>
        </w:tc>
        <w:tc>
          <w:tcPr>
            <w:tcW w:w="851" w:type="dxa"/>
            <w:shd w:val="clear" w:color="auto" w:fill="auto"/>
          </w:tcPr>
          <w:p w14:paraId="19EE80BD" w14:textId="77777777" w:rsidR="005046C6" w:rsidRDefault="005046C6" w:rsidP="005046C6">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6DCD8C81" w14:textId="77777777" w:rsidR="005046C6" w:rsidRDefault="005046C6" w:rsidP="005046C6">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01941366" w14:textId="77777777" w:rsidR="005046C6" w:rsidRPr="00794B7D" w:rsidRDefault="005046C6" w:rsidP="005046C6">
            <w:pPr>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14:paraId="28B8DE23" w14:textId="77777777" w:rsidR="005046C6" w:rsidRDefault="005046C6" w:rsidP="005046C6">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572EB364" w14:textId="77777777" w:rsidR="005046C6" w:rsidRDefault="005046C6" w:rsidP="005046C6">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35A4DE08" w14:textId="77777777" w:rsidR="005046C6" w:rsidRPr="00794B7D" w:rsidRDefault="005046C6" w:rsidP="005046C6">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vAlign w:val="center"/>
          </w:tcPr>
          <w:p w14:paraId="10E69AD9" w14:textId="77777777" w:rsidR="005046C6" w:rsidRPr="00794B7D" w:rsidRDefault="005046C6" w:rsidP="005046C6">
            <w:pPr>
              <w:ind w:firstLine="108"/>
              <w:jc w:val="center"/>
              <w:rPr>
                <w:rFonts w:ascii="Calibri" w:hAnsi="Calibri"/>
                <w:sz w:val="12"/>
                <w:szCs w:val="12"/>
              </w:rPr>
            </w:pPr>
            <w:r>
              <w:rPr>
                <w:rFonts w:ascii="Calibri" w:hAnsi="Calibri"/>
                <w:sz w:val="12"/>
                <w:szCs w:val="12"/>
              </w:rPr>
              <w:t>N/D</w:t>
            </w:r>
          </w:p>
        </w:tc>
      </w:tr>
      <w:tr w:rsidR="005A58E3" w:rsidRPr="00794B7D" w14:paraId="72AF02BD" w14:textId="77777777" w:rsidTr="005046C6">
        <w:trPr>
          <w:trHeight w:val="590"/>
        </w:trPr>
        <w:tc>
          <w:tcPr>
            <w:tcW w:w="1649" w:type="dxa"/>
            <w:vMerge/>
            <w:shd w:val="clear" w:color="auto" w:fill="auto"/>
          </w:tcPr>
          <w:p w14:paraId="1AB0F4B8" w14:textId="77777777" w:rsidR="005A58E3" w:rsidRPr="00E1131D" w:rsidRDefault="005A58E3" w:rsidP="005A58E3">
            <w:pPr>
              <w:autoSpaceDE w:val="0"/>
              <w:autoSpaceDN w:val="0"/>
              <w:adjustRightInd w:val="0"/>
              <w:rPr>
                <w:rFonts w:ascii="Calibri" w:hAnsi="Calibri"/>
                <w:b/>
                <w:bCs/>
                <w:sz w:val="14"/>
                <w:szCs w:val="14"/>
                <w:lang w:val="en-GB"/>
              </w:rPr>
            </w:pPr>
          </w:p>
        </w:tc>
        <w:tc>
          <w:tcPr>
            <w:tcW w:w="2727" w:type="dxa"/>
            <w:shd w:val="clear" w:color="auto" w:fill="auto"/>
          </w:tcPr>
          <w:p w14:paraId="11A900CD" w14:textId="77777777" w:rsidR="005A58E3" w:rsidRPr="00E1131D" w:rsidRDefault="005A58E3" w:rsidP="005A58E3">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A4</w:t>
            </w:r>
          </w:p>
          <w:p w14:paraId="1B9076AA" w14:textId="77777777" w:rsidR="005A58E3" w:rsidRPr="00A515EB" w:rsidRDefault="005A58E3" w:rsidP="005A58E3">
            <w:pPr>
              <w:autoSpaceDE w:val="0"/>
              <w:autoSpaceDN w:val="0"/>
              <w:adjustRightInd w:val="0"/>
              <w:jc w:val="center"/>
              <w:rPr>
                <w:rFonts w:ascii="Calibri" w:hAnsi="Calibri"/>
                <w:sz w:val="14"/>
                <w:szCs w:val="14"/>
                <w:lang w:val="en-US"/>
              </w:rPr>
            </w:pPr>
            <w:r w:rsidRPr="00E1131D">
              <w:rPr>
                <w:rFonts w:ascii="Calibri" w:hAnsi="Calibri"/>
                <w:sz w:val="14"/>
                <w:szCs w:val="14"/>
              </w:rPr>
              <w:t>Statki powietrzne inne niż kat</w:t>
            </w:r>
            <w:r w:rsidR="00AA1EB0">
              <w:rPr>
                <w:rFonts w:ascii="Calibri" w:hAnsi="Calibri"/>
                <w:sz w:val="14"/>
                <w:szCs w:val="14"/>
              </w:rPr>
              <w:t>.</w:t>
            </w:r>
            <w:r w:rsidRPr="00E1131D">
              <w:rPr>
                <w:rFonts w:ascii="Calibri" w:hAnsi="Calibri"/>
                <w:sz w:val="14"/>
                <w:szCs w:val="14"/>
              </w:rPr>
              <w:t xml:space="preserve"> A1, A2</w:t>
            </w:r>
            <w:r w:rsidR="00AA1EB0">
              <w:rPr>
                <w:rFonts w:ascii="Calibri" w:hAnsi="Calibri"/>
                <w:sz w:val="14"/>
                <w:szCs w:val="14"/>
              </w:rPr>
              <w:t>,</w:t>
            </w:r>
            <w:r w:rsidRPr="00E1131D">
              <w:rPr>
                <w:rFonts w:ascii="Calibri" w:hAnsi="Calibri"/>
                <w:sz w:val="14"/>
                <w:szCs w:val="14"/>
              </w:rPr>
              <w:t xml:space="preserve"> A3</w:t>
            </w:r>
          </w:p>
          <w:p w14:paraId="10252875" w14:textId="77777777" w:rsidR="005A58E3" w:rsidRPr="00E1131D" w:rsidRDefault="005A58E3" w:rsidP="005A58E3">
            <w:pPr>
              <w:autoSpaceDE w:val="0"/>
              <w:autoSpaceDN w:val="0"/>
              <w:adjustRightInd w:val="0"/>
              <w:jc w:val="center"/>
              <w:rPr>
                <w:rFonts w:ascii="Calibri" w:hAnsi="Calibri"/>
                <w:i/>
                <w:sz w:val="14"/>
                <w:szCs w:val="14"/>
                <w:lang w:val="en-GB"/>
              </w:rPr>
            </w:pPr>
            <w:r w:rsidRPr="00E1131D">
              <w:rPr>
                <w:rFonts w:ascii="Calibri" w:hAnsi="Calibri"/>
                <w:i/>
                <w:sz w:val="14"/>
                <w:szCs w:val="14"/>
                <w:lang w:val="en-GB"/>
              </w:rPr>
              <w:t>Aircraft other than A1, A2 or A3</w:t>
            </w:r>
          </w:p>
        </w:tc>
        <w:tc>
          <w:tcPr>
            <w:tcW w:w="3137" w:type="dxa"/>
            <w:gridSpan w:val="2"/>
            <w:shd w:val="clear" w:color="auto" w:fill="auto"/>
          </w:tcPr>
          <w:p w14:paraId="7C8DDC07" w14:textId="77777777" w:rsidR="005A58E3" w:rsidRPr="00A04778" w:rsidRDefault="005A58E3" w:rsidP="005A58E3">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A04778">
              <w:rPr>
                <w:rFonts w:ascii="Calibri" w:hAnsi="Calibri"/>
                <w:b/>
                <w:spacing w:val="-2"/>
                <w:sz w:val="12"/>
                <w:szCs w:val="12"/>
                <w:lang w:val="pl-PL"/>
              </w:rPr>
              <w:t xml:space="preserve"> statek powietrzny lub grupę</w:t>
            </w:r>
          </w:p>
          <w:p w14:paraId="693EFC57" w14:textId="77777777" w:rsidR="005A58E3" w:rsidRPr="005046C6" w:rsidRDefault="005A58E3" w:rsidP="005A58E3">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aircraft type or group</w:t>
            </w:r>
          </w:p>
        </w:tc>
        <w:tc>
          <w:tcPr>
            <w:tcW w:w="851" w:type="dxa"/>
            <w:shd w:val="clear" w:color="auto" w:fill="auto"/>
          </w:tcPr>
          <w:p w14:paraId="306382ED" w14:textId="77777777"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74A29875" w14:textId="77777777" w:rsidR="005A58E3" w:rsidRP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14:paraId="1CBFC2F5" w14:textId="77777777" w:rsidR="005A58E3" w:rsidRDefault="005A58E3" w:rsidP="005A58E3">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03A6EDA0" w14:textId="77777777" w:rsidR="005A58E3" w:rsidRPr="00794B7D" w:rsidRDefault="005A58E3" w:rsidP="005A58E3">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tcPr>
          <w:p w14:paraId="35F6C494" w14:textId="77777777" w:rsidR="005A58E3" w:rsidRDefault="005A58E3" w:rsidP="005A58E3">
            <w:pPr>
              <w:jc w:val="center"/>
              <w:rPr>
                <w:rFonts w:ascii="Calibri" w:hAnsi="Calibri"/>
                <w:sz w:val="16"/>
                <w:szCs w:val="16"/>
              </w:rPr>
            </w:pPr>
            <w:r w:rsidRPr="0051010B">
              <w:rPr>
                <w:rFonts w:ascii="Calibri" w:hAnsi="Calibri"/>
                <w:sz w:val="16"/>
                <w:szCs w:val="16"/>
              </w:rPr>
              <w:fldChar w:fldCharType="begin">
                <w:ffData>
                  <w:name w:val="Check2"/>
                  <w:enabled/>
                  <w:calcOnExit w:val="0"/>
                  <w:checkBox>
                    <w:sizeAuto/>
                    <w:default w:val="0"/>
                  </w:checkBox>
                </w:ffData>
              </w:fldChar>
            </w:r>
            <w:r w:rsidRPr="0051010B">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51010B">
              <w:rPr>
                <w:rFonts w:ascii="Calibri" w:hAnsi="Calibri"/>
                <w:sz w:val="16"/>
                <w:szCs w:val="16"/>
              </w:rPr>
              <w:fldChar w:fldCharType="end"/>
            </w:r>
          </w:p>
          <w:p w14:paraId="56E0371C" w14:textId="77777777" w:rsidR="005A58E3" w:rsidRDefault="005A58E3" w:rsidP="005A58E3">
            <w:pPr>
              <w:jc w:val="cente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r>
      <w:tr w:rsidR="00CA7617" w:rsidRPr="00794B7D" w14:paraId="7ADADC8B" w14:textId="77777777" w:rsidTr="00CA7617">
        <w:trPr>
          <w:trHeight w:val="533"/>
        </w:trPr>
        <w:tc>
          <w:tcPr>
            <w:tcW w:w="1649" w:type="dxa"/>
            <w:vMerge w:val="restart"/>
            <w:shd w:val="clear" w:color="auto" w:fill="auto"/>
            <w:vAlign w:val="center"/>
          </w:tcPr>
          <w:p w14:paraId="3F08F722" w14:textId="77777777" w:rsidR="00CA7617" w:rsidRPr="00E1131D" w:rsidRDefault="00CA7617" w:rsidP="00530B8B">
            <w:pPr>
              <w:autoSpaceDE w:val="0"/>
              <w:autoSpaceDN w:val="0"/>
              <w:adjustRightInd w:val="0"/>
              <w:jc w:val="center"/>
              <w:rPr>
                <w:rFonts w:ascii="Calibri" w:hAnsi="Calibri"/>
                <w:b/>
                <w:bCs/>
                <w:sz w:val="14"/>
                <w:szCs w:val="14"/>
              </w:rPr>
            </w:pPr>
            <w:r w:rsidRPr="00E1131D">
              <w:rPr>
                <w:rFonts w:ascii="Calibri" w:hAnsi="Calibri"/>
                <w:b/>
                <w:sz w:val="14"/>
                <w:szCs w:val="14"/>
              </w:rPr>
              <w:t>Silniki</w:t>
            </w:r>
          </w:p>
          <w:p w14:paraId="55FDB189" w14:textId="77777777" w:rsidR="00CA7617" w:rsidRPr="00E1131D" w:rsidRDefault="00CA7617" w:rsidP="00530B8B">
            <w:pPr>
              <w:autoSpaceDE w:val="0"/>
              <w:autoSpaceDN w:val="0"/>
              <w:adjustRightInd w:val="0"/>
              <w:jc w:val="center"/>
              <w:rPr>
                <w:rFonts w:ascii="Calibri" w:hAnsi="Calibri"/>
                <w:bCs/>
                <w:i/>
                <w:sz w:val="14"/>
                <w:szCs w:val="14"/>
              </w:rPr>
            </w:pPr>
            <w:r w:rsidRPr="00E1131D">
              <w:rPr>
                <w:rFonts w:ascii="Calibri" w:hAnsi="Calibri"/>
                <w:bCs/>
                <w:i/>
                <w:sz w:val="14"/>
                <w:szCs w:val="14"/>
              </w:rPr>
              <w:t>Engines</w:t>
            </w:r>
          </w:p>
          <w:p w14:paraId="0090BAFA" w14:textId="77777777" w:rsidR="00CA7617" w:rsidRPr="00E1131D" w:rsidRDefault="00CA7617" w:rsidP="00530B8B">
            <w:pPr>
              <w:autoSpaceDE w:val="0"/>
              <w:autoSpaceDN w:val="0"/>
              <w:adjustRightInd w:val="0"/>
              <w:jc w:val="center"/>
              <w:rPr>
                <w:rFonts w:ascii="Calibri" w:hAnsi="Calibri"/>
                <w:b/>
                <w:bCs/>
                <w:sz w:val="14"/>
                <w:szCs w:val="14"/>
              </w:rPr>
            </w:pPr>
          </w:p>
        </w:tc>
        <w:tc>
          <w:tcPr>
            <w:tcW w:w="2727" w:type="dxa"/>
            <w:shd w:val="clear" w:color="auto" w:fill="auto"/>
          </w:tcPr>
          <w:p w14:paraId="4B61B301" w14:textId="77777777"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b/>
                <w:sz w:val="14"/>
                <w:szCs w:val="14"/>
                <w:lang w:val="en-GB"/>
              </w:rPr>
              <w:t>B1</w:t>
            </w:r>
            <w:r w:rsidRPr="00E1131D">
              <w:rPr>
                <w:rFonts w:ascii="Calibri" w:hAnsi="Calibri"/>
                <w:sz w:val="14"/>
                <w:szCs w:val="14"/>
              </w:rPr>
              <w:t xml:space="preserve"> </w:t>
            </w:r>
          </w:p>
          <w:p w14:paraId="7E1D1151" w14:textId="77777777"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sz w:val="14"/>
                <w:szCs w:val="14"/>
              </w:rPr>
              <w:t>Turbinowe</w:t>
            </w:r>
          </w:p>
          <w:p w14:paraId="3C2E4191" w14:textId="77777777" w:rsidR="00CA7617" w:rsidRPr="00E1131D" w:rsidRDefault="00CA7617" w:rsidP="00530B8B">
            <w:pPr>
              <w:autoSpaceDE w:val="0"/>
              <w:autoSpaceDN w:val="0"/>
              <w:adjustRightInd w:val="0"/>
              <w:jc w:val="center"/>
              <w:rPr>
                <w:rFonts w:ascii="Calibri" w:hAnsi="Calibri"/>
                <w:i/>
                <w:sz w:val="14"/>
                <w:szCs w:val="14"/>
              </w:rPr>
            </w:pPr>
            <w:r w:rsidRPr="00E1131D">
              <w:rPr>
                <w:rFonts w:ascii="Calibri" w:hAnsi="Calibri"/>
                <w:i/>
                <w:sz w:val="14"/>
                <w:szCs w:val="14"/>
              </w:rPr>
              <w:t>Turbine</w:t>
            </w:r>
          </w:p>
        </w:tc>
        <w:tc>
          <w:tcPr>
            <w:tcW w:w="454" w:type="dxa"/>
            <w:shd w:val="clear" w:color="auto" w:fill="auto"/>
          </w:tcPr>
          <w:p w14:paraId="55963C4E" w14:textId="77777777" w:rsidR="00CA7617" w:rsidRDefault="00CA7617"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7F945400" w14:textId="77777777" w:rsidR="00CA7617" w:rsidRPr="00794B7D" w:rsidRDefault="00CA7617" w:rsidP="00530B8B">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14:paraId="786771C4" w14:textId="77777777" w:rsidR="00CA7617" w:rsidRDefault="00CA7617" w:rsidP="00530B8B">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(y) silnika do dodawane i / lub usunięcia zgodnie z określeniem w TCDS silnika.</w:t>
            </w:r>
          </w:p>
          <w:p w14:paraId="33847074" w14:textId="77777777" w:rsidR="00CA7617" w:rsidRPr="005046C6" w:rsidRDefault="00CA7617" w:rsidP="00530B8B">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the expected engine type(s) to be added and / or deleted as defined in the engine TCDS.</w:t>
            </w:r>
          </w:p>
        </w:tc>
      </w:tr>
      <w:tr w:rsidR="00CA7617" w:rsidRPr="00794B7D" w14:paraId="4F4B0C4D" w14:textId="77777777" w:rsidTr="00CA7617">
        <w:trPr>
          <w:trHeight w:val="533"/>
        </w:trPr>
        <w:tc>
          <w:tcPr>
            <w:tcW w:w="1649" w:type="dxa"/>
            <w:vMerge/>
            <w:shd w:val="clear" w:color="auto" w:fill="auto"/>
          </w:tcPr>
          <w:p w14:paraId="394BA87F" w14:textId="77777777" w:rsidR="00CA7617" w:rsidRPr="00E1131D" w:rsidRDefault="00CA7617" w:rsidP="00530B8B">
            <w:pPr>
              <w:autoSpaceDE w:val="0"/>
              <w:autoSpaceDN w:val="0"/>
              <w:adjustRightInd w:val="0"/>
              <w:rPr>
                <w:rFonts w:ascii="Calibri" w:hAnsi="Calibri"/>
                <w:b/>
                <w:bCs/>
                <w:sz w:val="14"/>
                <w:szCs w:val="14"/>
                <w:lang w:val="en-GB"/>
              </w:rPr>
            </w:pPr>
          </w:p>
        </w:tc>
        <w:tc>
          <w:tcPr>
            <w:tcW w:w="2727" w:type="dxa"/>
            <w:shd w:val="clear" w:color="auto" w:fill="auto"/>
          </w:tcPr>
          <w:p w14:paraId="268BEE79" w14:textId="77777777"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b/>
                <w:sz w:val="14"/>
                <w:szCs w:val="14"/>
                <w:lang w:val="en-GB"/>
              </w:rPr>
              <w:t>B2</w:t>
            </w:r>
            <w:r w:rsidRPr="00E1131D">
              <w:rPr>
                <w:rFonts w:ascii="Calibri" w:hAnsi="Calibri"/>
                <w:sz w:val="14"/>
                <w:szCs w:val="14"/>
              </w:rPr>
              <w:t xml:space="preserve"> </w:t>
            </w:r>
          </w:p>
          <w:p w14:paraId="614865BB" w14:textId="77777777"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sz w:val="14"/>
                <w:szCs w:val="14"/>
              </w:rPr>
              <w:t>Tłokowe</w:t>
            </w:r>
          </w:p>
          <w:p w14:paraId="3173A59B" w14:textId="77777777" w:rsidR="00CA7617" w:rsidRPr="00E1131D" w:rsidRDefault="00CA7617" w:rsidP="00530B8B">
            <w:pPr>
              <w:autoSpaceDE w:val="0"/>
              <w:autoSpaceDN w:val="0"/>
              <w:adjustRightInd w:val="0"/>
              <w:jc w:val="center"/>
              <w:rPr>
                <w:rFonts w:ascii="Calibri" w:hAnsi="Calibri"/>
                <w:i/>
                <w:sz w:val="14"/>
                <w:szCs w:val="14"/>
              </w:rPr>
            </w:pPr>
            <w:r w:rsidRPr="00E1131D">
              <w:rPr>
                <w:rFonts w:ascii="Calibri" w:hAnsi="Calibri"/>
                <w:i/>
                <w:sz w:val="14"/>
                <w:szCs w:val="14"/>
              </w:rPr>
              <w:t>Piston</w:t>
            </w:r>
          </w:p>
        </w:tc>
        <w:tc>
          <w:tcPr>
            <w:tcW w:w="454" w:type="dxa"/>
            <w:shd w:val="clear" w:color="auto" w:fill="auto"/>
          </w:tcPr>
          <w:p w14:paraId="3CA4E9A6" w14:textId="77777777" w:rsidR="00CA7617" w:rsidRDefault="00CA7617"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1DA463F1" w14:textId="77777777" w:rsidR="00CA7617" w:rsidRPr="00794B7D" w:rsidRDefault="00CA7617" w:rsidP="00530B8B">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14:paraId="469AD7D6" w14:textId="77777777" w:rsidR="00CA7617" w:rsidRPr="00A515EB" w:rsidRDefault="00CA7617" w:rsidP="00530B8B">
            <w:pPr>
              <w:autoSpaceDE w:val="0"/>
              <w:autoSpaceDN w:val="0"/>
              <w:adjustRightInd w:val="0"/>
              <w:rPr>
                <w:rFonts w:ascii="Calibri" w:hAnsi="Calibri"/>
                <w:i/>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producenta silnika lub grupy lub typ) do dodania i / lub usunięcia zgodnie z oznaczeniem przez producenta</w:t>
            </w:r>
          </w:p>
          <w:p w14:paraId="3D570AED" w14:textId="77777777" w:rsidR="00CA7617" w:rsidRPr="005046C6" w:rsidRDefault="00CA7617" w:rsidP="00530B8B">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engine manufacturer or group or type ) to be added and / or deleted as defined by the OEM</w:t>
            </w:r>
          </w:p>
        </w:tc>
      </w:tr>
      <w:tr w:rsidR="00CA7617" w:rsidRPr="00794B7D" w14:paraId="52785701" w14:textId="77777777" w:rsidTr="00CA7617">
        <w:trPr>
          <w:trHeight w:val="533"/>
        </w:trPr>
        <w:tc>
          <w:tcPr>
            <w:tcW w:w="1649" w:type="dxa"/>
            <w:vMerge/>
            <w:shd w:val="clear" w:color="auto" w:fill="auto"/>
          </w:tcPr>
          <w:p w14:paraId="0D23B686" w14:textId="77777777" w:rsidR="00CA7617" w:rsidRPr="00E1131D" w:rsidRDefault="00CA7617" w:rsidP="00530B8B">
            <w:pPr>
              <w:autoSpaceDE w:val="0"/>
              <w:autoSpaceDN w:val="0"/>
              <w:adjustRightInd w:val="0"/>
              <w:rPr>
                <w:rFonts w:ascii="Calibri" w:hAnsi="Calibri"/>
                <w:b/>
                <w:bCs/>
                <w:sz w:val="14"/>
                <w:szCs w:val="14"/>
                <w:lang w:val="en-GB"/>
              </w:rPr>
            </w:pPr>
          </w:p>
        </w:tc>
        <w:tc>
          <w:tcPr>
            <w:tcW w:w="2727" w:type="dxa"/>
            <w:shd w:val="clear" w:color="auto" w:fill="auto"/>
          </w:tcPr>
          <w:p w14:paraId="2E1DF046" w14:textId="77777777"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b/>
                <w:sz w:val="14"/>
                <w:szCs w:val="14"/>
                <w:lang w:val="pl-PL"/>
              </w:rPr>
              <w:t>B3</w:t>
            </w:r>
            <w:r w:rsidRPr="00E1131D">
              <w:rPr>
                <w:rFonts w:ascii="Calibri" w:hAnsi="Calibri"/>
                <w:sz w:val="14"/>
                <w:szCs w:val="14"/>
              </w:rPr>
              <w:t xml:space="preserve"> </w:t>
            </w:r>
          </w:p>
          <w:p w14:paraId="4D976CBE" w14:textId="77777777"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sz w:val="14"/>
                <w:szCs w:val="14"/>
              </w:rPr>
              <w:t>Pomocnicze zespoły napędowe ( APU)</w:t>
            </w:r>
          </w:p>
          <w:p w14:paraId="4533A185" w14:textId="77777777" w:rsidR="00CA7617" w:rsidRPr="00E1131D" w:rsidRDefault="00CA7617" w:rsidP="00530B8B">
            <w:pPr>
              <w:autoSpaceDE w:val="0"/>
              <w:autoSpaceDN w:val="0"/>
              <w:adjustRightInd w:val="0"/>
              <w:jc w:val="center"/>
              <w:rPr>
                <w:rFonts w:ascii="Calibri" w:hAnsi="Calibri"/>
                <w:i/>
                <w:sz w:val="14"/>
                <w:szCs w:val="14"/>
              </w:rPr>
            </w:pPr>
            <w:r w:rsidRPr="00E1131D">
              <w:rPr>
                <w:rFonts w:ascii="Calibri" w:hAnsi="Calibri"/>
                <w:i/>
                <w:sz w:val="14"/>
                <w:szCs w:val="14"/>
              </w:rPr>
              <w:t>APU</w:t>
            </w:r>
          </w:p>
        </w:tc>
        <w:tc>
          <w:tcPr>
            <w:tcW w:w="454" w:type="dxa"/>
            <w:shd w:val="clear" w:color="auto" w:fill="auto"/>
          </w:tcPr>
          <w:p w14:paraId="68C845C1" w14:textId="77777777" w:rsidR="00CA7617" w:rsidRDefault="00CA7617"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p w14:paraId="6628E02B" w14:textId="77777777" w:rsidR="00CA7617" w:rsidRPr="00794B7D" w:rsidRDefault="00CA7617" w:rsidP="00530B8B">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14:paraId="492CB068" w14:textId="77777777" w:rsidR="00CA7617" w:rsidRPr="00A515EB" w:rsidRDefault="00CA7617" w:rsidP="00530B8B">
            <w:pPr>
              <w:autoSpaceDE w:val="0"/>
              <w:autoSpaceDN w:val="0"/>
              <w:adjustRightInd w:val="0"/>
              <w:rPr>
                <w:rFonts w:ascii="Calibri" w:hAnsi="Calibri"/>
                <w:i/>
                <w:sz w:val="16"/>
                <w:szCs w:val="16"/>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(y) APU do</w:t>
            </w:r>
            <w:r>
              <w:rPr>
                <w:rFonts w:ascii="Calibri" w:hAnsi="Calibri"/>
                <w:b/>
                <w:spacing w:val="-2"/>
                <w:sz w:val="12"/>
                <w:szCs w:val="12"/>
                <w:lang w:val="pl-PL"/>
              </w:rPr>
              <w:t xml:space="preserve"> </w:t>
            </w:r>
            <w:r w:rsidRPr="00794B7D">
              <w:rPr>
                <w:rFonts w:ascii="Calibri" w:hAnsi="Calibri"/>
                <w:b/>
                <w:spacing w:val="-2"/>
                <w:sz w:val="12"/>
                <w:szCs w:val="12"/>
                <w:lang w:val="pl-PL"/>
              </w:rPr>
              <w:t>dodania i / lub usunięte zgodnie z oznaczeniem przez producenta</w:t>
            </w:r>
            <w:r w:rsidRPr="00A515EB">
              <w:rPr>
                <w:rFonts w:ascii="Calibri" w:hAnsi="Calibri"/>
                <w:spacing w:val="-2"/>
                <w:sz w:val="12"/>
                <w:szCs w:val="12"/>
                <w:lang w:val="pl-PL"/>
              </w:rPr>
              <w:t xml:space="preserve"> </w:t>
            </w:r>
            <w:proofErr w:type="spellStart"/>
            <w:r w:rsidRPr="00A515EB">
              <w:rPr>
                <w:rFonts w:ascii="Calibri" w:hAnsi="Calibri"/>
                <w:spacing w:val="-2"/>
                <w:sz w:val="12"/>
                <w:szCs w:val="12"/>
                <w:lang w:val="pl-PL"/>
              </w:rPr>
              <w:t>Specify</w:t>
            </w:r>
            <w:proofErr w:type="spellEnd"/>
            <w:r w:rsidRPr="00A515EB">
              <w:rPr>
                <w:rFonts w:ascii="Calibri" w:hAnsi="Calibri"/>
                <w:i/>
                <w:spacing w:val="-2"/>
                <w:sz w:val="12"/>
                <w:szCs w:val="12"/>
                <w:lang w:val="pl-PL"/>
              </w:rPr>
              <w:t xml:space="preserve"> the </w:t>
            </w:r>
            <w:proofErr w:type="spellStart"/>
            <w:r w:rsidRPr="00A515EB">
              <w:rPr>
                <w:rFonts w:ascii="Calibri" w:hAnsi="Calibri"/>
                <w:i/>
                <w:spacing w:val="-2"/>
                <w:sz w:val="12"/>
                <w:szCs w:val="12"/>
                <w:lang w:val="pl-PL"/>
              </w:rPr>
              <w:t>expected</w:t>
            </w:r>
            <w:proofErr w:type="spellEnd"/>
            <w:r w:rsidRPr="00A515EB">
              <w:rPr>
                <w:rFonts w:ascii="Calibri" w:hAnsi="Calibri"/>
                <w:i/>
                <w:spacing w:val="-2"/>
                <w:sz w:val="12"/>
                <w:szCs w:val="12"/>
                <w:lang w:val="pl-PL"/>
              </w:rPr>
              <w:t xml:space="preserve"> APU </w:t>
            </w:r>
            <w:proofErr w:type="spellStart"/>
            <w:r w:rsidRPr="00A515EB">
              <w:rPr>
                <w:rFonts w:ascii="Calibri" w:hAnsi="Calibri"/>
                <w:i/>
                <w:spacing w:val="-2"/>
                <w:sz w:val="12"/>
                <w:szCs w:val="12"/>
                <w:lang w:val="pl-PL"/>
              </w:rPr>
              <w:t>type</w:t>
            </w:r>
            <w:proofErr w:type="spellEnd"/>
            <w:r w:rsidRPr="00A515EB">
              <w:rPr>
                <w:rFonts w:ascii="Calibri" w:hAnsi="Calibri"/>
                <w:i/>
                <w:spacing w:val="-2"/>
                <w:sz w:val="12"/>
                <w:szCs w:val="12"/>
                <w:lang w:val="pl-PL"/>
              </w:rPr>
              <w:t xml:space="preserve">(s) to be </w:t>
            </w:r>
            <w:proofErr w:type="spellStart"/>
            <w:r w:rsidRPr="00A515EB">
              <w:rPr>
                <w:rFonts w:ascii="Calibri" w:hAnsi="Calibri"/>
                <w:i/>
                <w:spacing w:val="-2"/>
                <w:sz w:val="12"/>
                <w:szCs w:val="12"/>
                <w:lang w:val="pl-PL"/>
              </w:rPr>
              <w:t>added</w:t>
            </w:r>
            <w:proofErr w:type="spellEnd"/>
            <w:r w:rsidRPr="00A515EB">
              <w:rPr>
                <w:rFonts w:ascii="Calibri" w:hAnsi="Calibri"/>
                <w:i/>
                <w:spacing w:val="-2"/>
                <w:sz w:val="12"/>
                <w:szCs w:val="12"/>
                <w:lang w:val="pl-PL"/>
              </w:rPr>
              <w:t xml:space="preserve"> and / </w:t>
            </w:r>
            <w:proofErr w:type="spellStart"/>
            <w:r w:rsidRPr="00A515EB">
              <w:rPr>
                <w:rFonts w:ascii="Calibri" w:hAnsi="Calibri"/>
                <w:i/>
                <w:spacing w:val="-2"/>
                <w:sz w:val="12"/>
                <w:szCs w:val="12"/>
                <w:lang w:val="pl-PL"/>
              </w:rPr>
              <w:t>or</w:t>
            </w:r>
            <w:proofErr w:type="spellEnd"/>
            <w:r w:rsidRPr="00A515EB">
              <w:rPr>
                <w:rFonts w:ascii="Calibri" w:hAnsi="Calibri"/>
                <w:i/>
                <w:spacing w:val="-2"/>
                <w:sz w:val="12"/>
                <w:szCs w:val="12"/>
                <w:lang w:val="pl-PL"/>
              </w:rPr>
              <w:t xml:space="preserve"> </w:t>
            </w:r>
            <w:proofErr w:type="spellStart"/>
            <w:r w:rsidRPr="00A515EB">
              <w:rPr>
                <w:rFonts w:ascii="Calibri" w:hAnsi="Calibri"/>
                <w:i/>
                <w:spacing w:val="-2"/>
                <w:sz w:val="12"/>
                <w:szCs w:val="12"/>
                <w:lang w:val="pl-PL"/>
              </w:rPr>
              <w:t>deleted</w:t>
            </w:r>
            <w:proofErr w:type="spellEnd"/>
            <w:r w:rsidRPr="00A515EB">
              <w:rPr>
                <w:rFonts w:ascii="Calibri" w:hAnsi="Calibri"/>
                <w:i/>
                <w:spacing w:val="-2"/>
                <w:sz w:val="12"/>
                <w:szCs w:val="12"/>
                <w:lang w:val="pl-PL"/>
              </w:rPr>
              <w:t xml:space="preserve"> as </w:t>
            </w:r>
            <w:proofErr w:type="spellStart"/>
            <w:r w:rsidRPr="00A515EB">
              <w:rPr>
                <w:rFonts w:ascii="Calibri" w:hAnsi="Calibri"/>
                <w:i/>
                <w:spacing w:val="-2"/>
                <w:sz w:val="12"/>
                <w:szCs w:val="12"/>
                <w:lang w:val="pl-PL"/>
              </w:rPr>
              <w:t>defined</w:t>
            </w:r>
            <w:proofErr w:type="spellEnd"/>
            <w:r w:rsidRPr="00A515EB">
              <w:rPr>
                <w:rFonts w:ascii="Calibri" w:hAnsi="Calibri"/>
                <w:i/>
                <w:spacing w:val="-2"/>
                <w:sz w:val="12"/>
                <w:szCs w:val="12"/>
                <w:lang w:val="pl-PL"/>
              </w:rPr>
              <w:t xml:space="preserve"> by the OEM</w:t>
            </w:r>
          </w:p>
        </w:tc>
      </w:tr>
      <w:tr w:rsidR="00E1131D" w:rsidRPr="00794B7D" w14:paraId="77DF39C2" w14:textId="77777777" w:rsidTr="00CA7617">
        <w:tc>
          <w:tcPr>
            <w:tcW w:w="1649" w:type="dxa"/>
            <w:vMerge w:val="restart"/>
            <w:shd w:val="clear" w:color="auto" w:fill="auto"/>
            <w:vAlign w:val="center"/>
          </w:tcPr>
          <w:p w14:paraId="6DAE974E" w14:textId="77777777" w:rsidR="00E1131D" w:rsidRPr="00A515EB" w:rsidRDefault="00E1131D" w:rsidP="00530B8B">
            <w:pPr>
              <w:jc w:val="center"/>
              <w:rPr>
                <w:rFonts w:ascii="Calibri" w:hAnsi="Calibri" w:cs="Arial"/>
                <w:b/>
                <w:sz w:val="14"/>
                <w:szCs w:val="14"/>
                <w:lang w:val="pl-PL"/>
              </w:rPr>
            </w:pPr>
          </w:p>
          <w:p w14:paraId="5DEF7249" w14:textId="77777777" w:rsidR="00E1131D" w:rsidRPr="00E1131D" w:rsidRDefault="00E1131D" w:rsidP="00530B8B">
            <w:pPr>
              <w:jc w:val="center"/>
              <w:rPr>
                <w:rFonts w:ascii="Calibri" w:hAnsi="Calibri"/>
                <w:b/>
                <w:bCs/>
                <w:sz w:val="14"/>
                <w:szCs w:val="14"/>
                <w:lang w:val="pl-PL"/>
              </w:rPr>
            </w:pPr>
            <w:r w:rsidRPr="00E1131D">
              <w:rPr>
                <w:rFonts w:ascii="Calibri" w:hAnsi="Calibri" w:cs="Arial"/>
                <w:b/>
                <w:sz w:val="14"/>
                <w:szCs w:val="14"/>
                <w:lang w:val="pl-PL"/>
              </w:rPr>
              <w:t>Podzespoły inne niż kompletne silniki lub pomocnicze zespoły napędowe ( APU )</w:t>
            </w:r>
          </w:p>
          <w:p w14:paraId="46004A8A" w14:textId="77777777" w:rsidR="00E1131D" w:rsidRPr="00E1131D" w:rsidRDefault="00E1131D" w:rsidP="00530B8B">
            <w:pPr>
              <w:jc w:val="center"/>
              <w:rPr>
                <w:rFonts w:ascii="Calibri" w:hAnsi="Calibri"/>
                <w:bCs/>
                <w:i/>
                <w:sz w:val="14"/>
                <w:szCs w:val="14"/>
                <w:lang w:val="en-GB"/>
              </w:rPr>
            </w:pPr>
            <w:r w:rsidRPr="00E1131D">
              <w:rPr>
                <w:rFonts w:ascii="Calibri" w:hAnsi="Calibri"/>
                <w:bCs/>
                <w:i/>
                <w:sz w:val="14"/>
                <w:szCs w:val="14"/>
                <w:lang w:val="en-GB"/>
              </w:rPr>
              <w:t>Components other than complete engines or APUs</w:t>
            </w:r>
          </w:p>
          <w:p w14:paraId="143858D1" w14:textId="77777777" w:rsidR="00E1131D" w:rsidRPr="00E1131D" w:rsidRDefault="00E1131D" w:rsidP="00530B8B">
            <w:pPr>
              <w:jc w:val="center"/>
              <w:rPr>
                <w:rFonts w:ascii="Calibri" w:hAnsi="Calibri"/>
                <w:sz w:val="14"/>
                <w:szCs w:val="14"/>
                <w:lang w:val="en-GB"/>
              </w:rPr>
            </w:pPr>
          </w:p>
        </w:tc>
        <w:tc>
          <w:tcPr>
            <w:tcW w:w="2727" w:type="dxa"/>
            <w:shd w:val="clear" w:color="auto" w:fill="auto"/>
          </w:tcPr>
          <w:p w14:paraId="50B404BE"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C1</w:t>
            </w:r>
            <w:r w:rsidRPr="00E1131D">
              <w:rPr>
                <w:rFonts w:ascii="Calibri" w:hAnsi="Calibri"/>
                <w:sz w:val="14"/>
                <w:szCs w:val="14"/>
              </w:rPr>
              <w:tab/>
              <w:t xml:space="preserve">Układ klimatyzacji i nadciśnienia </w:t>
            </w:r>
          </w:p>
          <w:p w14:paraId="2526DD6B"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Air Cond &amp; Press</w:t>
            </w:r>
          </w:p>
        </w:tc>
        <w:tc>
          <w:tcPr>
            <w:tcW w:w="454" w:type="dxa"/>
            <w:shd w:val="clear" w:color="auto" w:fill="auto"/>
          </w:tcPr>
          <w:p w14:paraId="5F091707" w14:textId="77777777" w:rsidR="00E1131D" w:rsidRPr="00794B7D" w:rsidRDefault="00E1131D"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val="restart"/>
            <w:shd w:val="clear" w:color="auto" w:fill="auto"/>
          </w:tcPr>
          <w:p w14:paraId="7AC55A7B" w14:textId="77777777" w:rsidR="00E1131D" w:rsidRPr="00794B7D" w:rsidRDefault="00E1131D" w:rsidP="00530B8B">
            <w:pPr>
              <w:rPr>
                <w:rFonts w:ascii="Calibri" w:hAnsi="Calibri"/>
                <w:b/>
                <w:spacing w:val="-2"/>
                <w:sz w:val="12"/>
                <w:szCs w:val="12"/>
                <w:lang w:val="pl-PL"/>
              </w:rPr>
            </w:pPr>
            <w:r>
              <w:rPr>
                <w:rFonts w:ascii="Calibri" w:hAnsi="Calibri"/>
                <w:b/>
                <w:spacing w:val="-2"/>
                <w:sz w:val="12"/>
                <w:szCs w:val="12"/>
                <w:lang w:val="pl-PL"/>
              </w:rPr>
              <w:t xml:space="preserve">Należy określić </w:t>
            </w:r>
            <w:r w:rsidRPr="00794B7D">
              <w:rPr>
                <w:rFonts w:ascii="Calibri" w:hAnsi="Calibri"/>
                <w:b/>
                <w:spacing w:val="-2"/>
                <w:sz w:val="12"/>
                <w:szCs w:val="12"/>
                <w:lang w:val="pl-PL"/>
              </w:rPr>
              <w:t xml:space="preserve">typ lub producenta statku powietrznego lub producenta podzespołów lub określony podzespół i / lub zadanie (-a) obsługi technicznej i / lub odniesienie do wykazu uprawnień w </w:t>
            </w:r>
            <w:r>
              <w:rPr>
                <w:rFonts w:ascii="Calibri" w:hAnsi="Calibri"/>
                <w:b/>
                <w:spacing w:val="-2"/>
                <w:sz w:val="12"/>
                <w:szCs w:val="12"/>
                <w:lang w:val="pl-PL"/>
              </w:rPr>
              <w:t>charakterystyce</w:t>
            </w:r>
          </w:p>
          <w:p w14:paraId="002D12F4" w14:textId="77777777" w:rsidR="00E1131D" w:rsidRPr="006C59F5" w:rsidRDefault="00E1131D" w:rsidP="00530B8B">
            <w:pPr>
              <w:rPr>
                <w:rFonts w:ascii="Calibri" w:hAnsi="Calibri"/>
                <w:i/>
                <w:sz w:val="16"/>
                <w:szCs w:val="16"/>
                <w:lang w:val="en-GB"/>
              </w:rPr>
            </w:pPr>
            <w:r>
              <w:rPr>
                <w:rFonts w:ascii="Calibri" w:hAnsi="Calibri"/>
                <w:i/>
                <w:spacing w:val="-2"/>
                <w:sz w:val="12"/>
                <w:szCs w:val="12"/>
                <w:lang w:val="en-GB"/>
              </w:rPr>
              <w:t>S</w:t>
            </w:r>
            <w:r w:rsidRPr="006C59F5">
              <w:rPr>
                <w:rFonts w:ascii="Calibri" w:hAnsi="Calibri"/>
                <w:i/>
                <w:spacing w:val="-2"/>
                <w:sz w:val="12"/>
                <w:szCs w:val="12"/>
                <w:lang w:val="en-GB"/>
              </w:rPr>
              <w:t>tate aircraft type or aircraft manufacturer or component manufacturer or the particular component and/or the maintenance task(s) and/or cross refer to a capability list in the exposition].</w:t>
            </w:r>
          </w:p>
          <w:p w14:paraId="5C3CCE44" w14:textId="77777777" w:rsidR="00E1131D" w:rsidRPr="00794B7D" w:rsidRDefault="00E1131D" w:rsidP="00530B8B">
            <w:pPr>
              <w:rPr>
                <w:rFonts w:ascii="Calibri" w:hAnsi="Calibri"/>
                <w:sz w:val="18"/>
                <w:szCs w:val="18"/>
                <w:lang w:val="en-GB"/>
              </w:rPr>
            </w:pPr>
          </w:p>
          <w:p w14:paraId="23C1E651" w14:textId="77777777" w:rsidR="00E1131D" w:rsidRPr="00794B7D" w:rsidRDefault="00E1131D" w:rsidP="00530B8B">
            <w:pPr>
              <w:rPr>
                <w:rFonts w:ascii="Calibri" w:hAnsi="Calibri"/>
                <w:sz w:val="18"/>
                <w:szCs w:val="18"/>
                <w:lang w:val="en-GB"/>
              </w:rPr>
            </w:pPr>
          </w:p>
          <w:p w14:paraId="60AD6A98" w14:textId="77777777" w:rsidR="00E1131D" w:rsidRPr="00794B7D" w:rsidRDefault="00E1131D" w:rsidP="00E1131D">
            <w:pPr>
              <w:rPr>
                <w:rFonts w:ascii="Calibri" w:hAnsi="Calibri"/>
                <w:sz w:val="18"/>
                <w:szCs w:val="18"/>
                <w:lang w:val="en-GB"/>
              </w:rPr>
            </w:pPr>
          </w:p>
        </w:tc>
      </w:tr>
      <w:tr w:rsidR="00E1131D" w:rsidRPr="00794B7D" w14:paraId="0C14F659" w14:textId="77777777" w:rsidTr="00CA7617">
        <w:tc>
          <w:tcPr>
            <w:tcW w:w="1649" w:type="dxa"/>
            <w:vMerge/>
            <w:shd w:val="clear" w:color="auto" w:fill="auto"/>
          </w:tcPr>
          <w:p w14:paraId="49B7C0EF" w14:textId="77777777" w:rsidR="00E1131D" w:rsidRPr="00E1131D" w:rsidRDefault="00E1131D" w:rsidP="00530B8B">
            <w:pPr>
              <w:autoSpaceDE w:val="0"/>
              <w:autoSpaceDN w:val="0"/>
              <w:adjustRightInd w:val="0"/>
              <w:rPr>
                <w:rFonts w:ascii="Calibri" w:hAnsi="Calibri"/>
                <w:b/>
                <w:bCs/>
                <w:sz w:val="14"/>
                <w:szCs w:val="14"/>
                <w:lang w:val="en-GB"/>
              </w:rPr>
            </w:pPr>
          </w:p>
        </w:tc>
        <w:tc>
          <w:tcPr>
            <w:tcW w:w="2727" w:type="dxa"/>
            <w:shd w:val="clear" w:color="auto" w:fill="auto"/>
          </w:tcPr>
          <w:p w14:paraId="29717B99"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C2 </w:t>
            </w:r>
            <w:r w:rsidRPr="00E1131D">
              <w:rPr>
                <w:rFonts w:ascii="Calibri" w:hAnsi="Calibri"/>
                <w:sz w:val="14"/>
                <w:szCs w:val="14"/>
              </w:rPr>
              <w:tab/>
              <w:t>Pilot automatyczny</w:t>
            </w:r>
          </w:p>
          <w:p w14:paraId="019F7035"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 xml:space="preserve"> Auto Flight</w:t>
            </w:r>
          </w:p>
        </w:tc>
        <w:tc>
          <w:tcPr>
            <w:tcW w:w="454" w:type="dxa"/>
            <w:shd w:val="clear" w:color="auto" w:fill="auto"/>
          </w:tcPr>
          <w:p w14:paraId="5CA049A4"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0C35EEC0"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0A12D396" w14:textId="77777777" w:rsidTr="00CA7617">
        <w:tc>
          <w:tcPr>
            <w:tcW w:w="1649" w:type="dxa"/>
            <w:vMerge/>
            <w:shd w:val="clear" w:color="auto" w:fill="auto"/>
          </w:tcPr>
          <w:p w14:paraId="1B3B6975"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51497F06"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C3 </w:t>
            </w:r>
            <w:r w:rsidRPr="00E1131D">
              <w:rPr>
                <w:rFonts w:ascii="Calibri" w:hAnsi="Calibri"/>
                <w:sz w:val="14"/>
                <w:szCs w:val="14"/>
              </w:rPr>
              <w:tab/>
              <w:t xml:space="preserve">Łączność i nawigacja </w:t>
            </w:r>
          </w:p>
          <w:p w14:paraId="0B9AFB00"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Comms and Nav</w:t>
            </w:r>
          </w:p>
        </w:tc>
        <w:tc>
          <w:tcPr>
            <w:tcW w:w="454" w:type="dxa"/>
            <w:shd w:val="clear" w:color="auto" w:fill="auto"/>
          </w:tcPr>
          <w:p w14:paraId="539BDF1A"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1DCAD9D0"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328A0803" w14:textId="77777777" w:rsidTr="00CA7617">
        <w:tc>
          <w:tcPr>
            <w:tcW w:w="1649" w:type="dxa"/>
            <w:vMerge/>
            <w:shd w:val="clear" w:color="auto" w:fill="auto"/>
          </w:tcPr>
          <w:p w14:paraId="0F4BDEDD"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6CB16EB1" w14:textId="77777777" w:rsidR="00E1131D" w:rsidRPr="00E1131D" w:rsidRDefault="00E1131D" w:rsidP="00530B8B">
            <w:pPr>
              <w:pStyle w:val="Akapit1"/>
              <w:tabs>
                <w:tab w:val="clear" w:pos="567"/>
                <w:tab w:val="left" w:pos="680"/>
              </w:tabs>
              <w:spacing w:before="0" w:after="0"/>
              <w:ind w:left="351" w:hanging="351"/>
              <w:jc w:val="left"/>
              <w:rPr>
                <w:rFonts w:ascii="Calibri" w:hAnsi="Calibri"/>
                <w:sz w:val="14"/>
                <w:szCs w:val="14"/>
              </w:rPr>
            </w:pPr>
            <w:r w:rsidRPr="00E1131D">
              <w:rPr>
                <w:rFonts w:ascii="Calibri" w:hAnsi="Calibri"/>
                <w:sz w:val="14"/>
                <w:szCs w:val="14"/>
              </w:rPr>
              <w:t xml:space="preserve">C4 </w:t>
            </w:r>
            <w:r w:rsidRPr="00E1131D">
              <w:rPr>
                <w:rFonts w:ascii="Calibri" w:hAnsi="Calibri"/>
                <w:sz w:val="14"/>
                <w:szCs w:val="14"/>
              </w:rPr>
              <w:tab/>
              <w:t>Drzwi i  luki</w:t>
            </w:r>
          </w:p>
          <w:p w14:paraId="6DF07528"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sz w:val="14"/>
                <w:szCs w:val="14"/>
              </w:rPr>
              <w:t xml:space="preserve"> </w:t>
            </w:r>
            <w:r w:rsidRPr="00E1131D">
              <w:rPr>
                <w:rFonts w:ascii="Calibri" w:hAnsi="Calibri"/>
                <w:i/>
                <w:sz w:val="14"/>
                <w:szCs w:val="14"/>
              </w:rPr>
              <w:t>Doors – Hatches</w:t>
            </w:r>
          </w:p>
        </w:tc>
        <w:tc>
          <w:tcPr>
            <w:tcW w:w="454" w:type="dxa"/>
            <w:shd w:val="clear" w:color="auto" w:fill="auto"/>
          </w:tcPr>
          <w:p w14:paraId="3CCB7F49"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65DEE1D1"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37ECEDF6" w14:textId="77777777" w:rsidTr="00CA7617">
        <w:tc>
          <w:tcPr>
            <w:tcW w:w="1649" w:type="dxa"/>
            <w:vMerge/>
            <w:shd w:val="clear" w:color="auto" w:fill="auto"/>
          </w:tcPr>
          <w:p w14:paraId="746222F1"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73E37F2B"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C5 </w:t>
            </w:r>
            <w:r w:rsidRPr="00E1131D">
              <w:rPr>
                <w:rFonts w:ascii="Calibri" w:hAnsi="Calibri"/>
                <w:sz w:val="14"/>
                <w:szCs w:val="14"/>
              </w:rPr>
              <w:tab/>
              <w:t xml:space="preserve">Zasilanie elektryczne </w:t>
            </w:r>
          </w:p>
          <w:p w14:paraId="79928C21"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Electrical Power &amp; Lights</w:t>
            </w:r>
          </w:p>
        </w:tc>
        <w:tc>
          <w:tcPr>
            <w:tcW w:w="454" w:type="dxa"/>
            <w:shd w:val="clear" w:color="auto" w:fill="auto"/>
          </w:tcPr>
          <w:p w14:paraId="0616C368"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3253122C"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35333347" w14:textId="77777777" w:rsidTr="00CA7617">
        <w:tc>
          <w:tcPr>
            <w:tcW w:w="1649" w:type="dxa"/>
            <w:vMerge/>
            <w:shd w:val="clear" w:color="auto" w:fill="auto"/>
          </w:tcPr>
          <w:p w14:paraId="1771D741"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055B86C6"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C6 </w:t>
            </w:r>
            <w:r w:rsidRPr="00E1131D">
              <w:rPr>
                <w:rFonts w:ascii="Calibri" w:hAnsi="Calibri"/>
                <w:sz w:val="14"/>
                <w:szCs w:val="14"/>
              </w:rPr>
              <w:tab/>
              <w:t xml:space="preserve">Wyposażenie </w:t>
            </w:r>
          </w:p>
          <w:p w14:paraId="234E0936"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Equipment</w:t>
            </w:r>
          </w:p>
        </w:tc>
        <w:tc>
          <w:tcPr>
            <w:tcW w:w="454" w:type="dxa"/>
            <w:shd w:val="clear" w:color="auto" w:fill="auto"/>
          </w:tcPr>
          <w:p w14:paraId="03C427B3"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1733B1A8"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3493E5D6" w14:textId="77777777" w:rsidTr="00CA7617">
        <w:tc>
          <w:tcPr>
            <w:tcW w:w="1649" w:type="dxa"/>
            <w:vMerge/>
            <w:shd w:val="clear" w:color="auto" w:fill="auto"/>
          </w:tcPr>
          <w:p w14:paraId="0842FBF2"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0CC81B87"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C7 </w:t>
            </w:r>
            <w:r w:rsidRPr="00E1131D">
              <w:rPr>
                <w:rFonts w:ascii="Calibri" w:hAnsi="Calibri"/>
                <w:sz w:val="14"/>
                <w:szCs w:val="14"/>
              </w:rPr>
              <w:tab/>
              <w:t xml:space="preserve">Silnik – APU </w:t>
            </w:r>
          </w:p>
          <w:p w14:paraId="73D4CEC0"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Engine – APU</w:t>
            </w:r>
          </w:p>
        </w:tc>
        <w:tc>
          <w:tcPr>
            <w:tcW w:w="454" w:type="dxa"/>
            <w:shd w:val="clear" w:color="auto" w:fill="auto"/>
          </w:tcPr>
          <w:p w14:paraId="460C8B3E"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6A46AE26"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18BCF5DB" w14:textId="77777777" w:rsidTr="00CA7617">
        <w:tc>
          <w:tcPr>
            <w:tcW w:w="1649" w:type="dxa"/>
            <w:vMerge/>
            <w:shd w:val="clear" w:color="auto" w:fill="auto"/>
          </w:tcPr>
          <w:p w14:paraId="28E50A27"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75C3319D"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C8 </w:t>
            </w:r>
            <w:r w:rsidRPr="00E1131D">
              <w:rPr>
                <w:rFonts w:ascii="Calibri" w:hAnsi="Calibri"/>
                <w:sz w:val="14"/>
                <w:szCs w:val="14"/>
              </w:rPr>
              <w:tab/>
              <w:t>Układ sterowania</w:t>
            </w:r>
          </w:p>
          <w:p w14:paraId="5C533DC2"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Flight Controls</w:t>
            </w:r>
          </w:p>
        </w:tc>
        <w:tc>
          <w:tcPr>
            <w:tcW w:w="454" w:type="dxa"/>
            <w:shd w:val="clear" w:color="auto" w:fill="auto"/>
          </w:tcPr>
          <w:p w14:paraId="007520B5"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8748271"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51722897" w14:textId="77777777" w:rsidTr="00CA7617">
        <w:tc>
          <w:tcPr>
            <w:tcW w:w="1649" w:type="dxa"/>
            <w:vMerge/>
            <w:shd w:val="clear" w:color="auto" w:fill="auto"/>
          </w:tcPr>
          <w:p w14:paraId="24309882"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7757690F"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C9 </w:t>
            </w:r>
            <w:r w:rsidRPr="00E1131D">
              <w:rPr>
                <w:rFonts w:ascii="Calibri" w:hAnsi="Calibri"/>
                <w:sz w:val="14"/>
                <w:szCs w:val="14"/>
              </w:rPr>
              <w:tab/>
              <w:t>Płatowcowy układ paliwowy</w:t>
            </w:r>
          </w:p>
          <w:p w14:paraId="6F6664FC"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Fuel</w:t>
            </w:r>
          </w:p>
        </w:tc>
        <w:tc>
          <w:tcPr>
            <w:tcW w:w="454" w:type="dxa"/>
            <w:shd w:val="clear" w:color="auto" w:fill="auto"/>
          </w:tcPr>
          <w:p w14:paraId="463D1BCC"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31602B84"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16E8DA2F" w14:textId="77777777" w:rsidTr="00CA7617">
        <w:tc>
          <w:tcPr>
            <w:tcW w:w="1649" w:type="dxa"/>
            <w:vMerge/>
            <w:shd w:val="clear" w:color="auto" w:fill="auto"/>
          </w:tcPr>
          <w:p w14:paraId="238C0731"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4DFCB093"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C10 </w:t>
            </w:r>
            <w:r w:rsidRPr="00E1131D">
              <w:rPr>
                <w:rFonts w:ascii="Calibri" w:hAnsi="Calibri"/>
                <w:sz w:val="14"/>
                <w:szCs w:val="14"/>
              </w:rPr>
              <w:tab/>
              <w:t>Wirnik śmigłowca</w:t>
            </w:r>
          </w:p>
          <w:p w14:paraId="720EE612"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Helicopter – Rotors</w:t>
            </w:r>
          </w:p>
        </w:tc>
        <w:tc>
          <w:tcPr>
            <w:tcW w:w="454" w:type="dxa"/>
            <w:shd w:val="clear" w:color="auto" w:fill="auto"/>
          </w:tcPr>
          <w:p w14:paraId="409D253E"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67AA9A28"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44B7C601" w14:textId="77777777" w:rsidTr="00CA7617">
        <w:tc>
          <w:tcPr>
            <w:tcW w:w="1649" w:type="dxa"/>
            <w:vMerge/>
            <w:shd w:val="clear" w:color="auto" w:fill="auto"/>
          </w:tcPr>
          <w:p w14:paraId="7E06F4E4"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6BEDDB64"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C11 </w:t>
            </w:r>
            <w:r w:rsidRPr="00E1131D">
              <w:rPr>
                <w:rFonts w:ascii="Calibri" w:hAnsi="Calibri"/>
                <w:sz w:val="14"/>
                <w:szCs w:val="14"/>
              </w:rPr>
              <w:tab/>
              <w:t>Transmisja śmigłowca</w:t>
            </w:r>
          </w:p>
          <w:p w14:paraId="1F06823E" w14:textId="77777777" w:rsidR="00E1131D" w:rsidRPr="00E1131D" w:rsidRDefault="00E1131D" w:rsidP="00530B8B">
            <w:pPr>
              <w:autoSpaceDE w:val="0"/>
              <w:autoSpaceDN w:val="0"/>
              <w:adjustRightInd w:val="0"/>
              <w:ind w:left="351"/>
              <w:rPr>
                <w:rFonts w:ascii="Calibri" w:hAnsi="Calibri"/>
                <w:sz w:val="14"/>
                <w:szCs w:val="14"/>
              </w:rPr>
            </w:pPr>
            <w:r w:rsidRPr="00E1131D">
              <w:rPr>
                <w:rFonts w:ascii="Calibri" w:hAnsi="Calibri"/>
                <w:sz w:val="14"/>
                <w:szCs w:val="14"/>
              </w:rPr>
              <w:t>Helicopter – Trans</w:t>
            </w:r>
          </w:p>
        </w:tc>
        <w:tc>
          <w:tcPr>
            <w:tcW w:w="454" w:type="dxa"/>
            <w:shd w:val="clear" w:color="auto" w:fill="auto"/>
          </w:tcPr>
          <w:p w14:paraId="57BF4230"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F5B1815"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5DE710ED" w14:textId="77777777" w:rsidTr="00CA7617">
        <w:tc>
          <w:tcPr>
            <w:tcW w:w="1649" w:type="dxa"/>
            <w:vMerge/>
            <w:shd w:val="clear" w:color="auto" w:fill="auto"/>
          </w:tcPr>
          <w:p w14:paraId="5933EF2D"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386B70E2"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C12</w:t>
            </w:r>
            <w:r w:rsidRPr="00E1131D">
              <w:rPr>
                <w:rFonts w:ascii="Calibri" w:hAnsi="Calibri"/>
                <w:sz w:val="14"/>
                <w:szCs w:val="14"/>
              </w:rPr>
              <w:tab/>
              <w:t xml:space="preserve"> Układ hydrauliczny</w:t>
            </w:r>
          </w:p>
          <w:p w14:paraId="0CD65849" w14:textId="77777777" w:rsidR="00E1131D" w:rsidRPr="00E1131D" w:rsidRDefault="00E1131D" w:rsidP="00530B8B">
            <w:pPr>
              <w:autoSpaceDE w:val="0"/>
              <w:autoSpaceDN w:val="0"/>
              <w:adjustRightInd w:val="0"/>
              <w:ind w:left="351"/>
              <w:rPr>
                <w:rFonts w:ascii="Calibri" w:hAnsi="Calibri"/>
                <w:sz w:val="14"/>
                <w:szCs w:val="14"/>
              </w:rPr>
            </w:pPr>
            <w:r w:rsidRPr="00E1131D">
              <w:rPr>
                <w:rFonts w:ascii="Calibri" w:hAnsi="Calibri"/>
                <w:sz w:val="14"/>
                <w:szCs w:val="14"/>
              </w:rPr>
              <w:t>Hydraulic Power</w:t>
            </w:r>
          </w:p>
        </w:tc>
        <w:tc>
          <w:tcPr>
            <w:tcW w:w="454" w:type="dxa"/>
            <w:shd w:val="clear" w:color="auto" w:fill="auto"/>
          </w:tcPr>
          <w:p w14:paraId="16059541"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6F3BA2F2"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45DBEACA" w14:textId="77777777" w:rsidTr="00CA7617">
        <w:tc>
          <w:tcPr>
            <w:tcW w:w="1649" w:type="dxa"/>
            <w:vMerge/>
            <w:shd w:val="clear" w:color="auto" w:fill="auto"/>
          </w:tcPr>
          <w:p w14:paraId="04814D69"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6F836B8A"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C13 </w:t>
            </w:r>
            <w:r w:rsidRPr="00E1131D">
              <w:rPr>
                <w:rFonts w:ascii="Calibri" w:hAnsi="Calibri"/>
                <w:sz w:val="14"/>
                <w:szCs w:val="14"/>
              </w:rPr>
              <w:tab/>
              <w:t>Przyrządy pokładowe</w:t>
            </w:r>
          </w:p>
          <w:p w14:paraId="1FC18864"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Indicating/recording system</w:t>
            </w:r>
          </w:p>
        </w:tc>
        <w:tc>
          <w:tcPr>
            <w:tcW w:w="454" w:type="dxa"/>
            <w:shd w:val="clear" w:color="auto" w:fill="auto"/>
          </w:tcPr>
          <w:p w14:paraId="5E9A3686"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D2A967C"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2E6F9617" w14:textId="77777777" w:rsidTr="00CA7617">
        <w:tc>
          <w:tcPr>
            <w:tcW w:w="1649" w:type="dxa"/>
            <w:vMerge/>
            <w:shd w:val="clear" w:color="auto" w:fill="auto"/>
          </w:tcPr>
          <w:p w14:paraId="20CB15C3"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2A0E8D2B"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C14 </w:t>
            </w:r>
            <w:r w:rsidRPr="00E1131D">
              <w:rPr>
                <w:rFonts w:ascii="Calibri" w:hAnsi="Calibri"/>
                <w:sz w:val="14"/>
                <w:szCs w:val="14"/>
              </w:rPr>
              <w:tab/>
              <w:t>Podwozie</w:t>
            </w:r>
          </w:p>
          <w:p w14:paraId="0B4A6E5C"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Landing Gear</w:t>
            </w:r>
          </w:p>
        </w:tc>
        <w:tc>
          <w:tcPr>
            <w:tcW w:w="454" w:type="dxa"/>
            <w:shd w:val="clear" w:color="auto" w:fill="auto"/>
          </w:tcPr>
          <w:p w14:paraId="41787AB1"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4607A5C7"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6D70720B" w14:textId="77777777" w:rsidTr="00CA7617">
        <w:tc>
          <w:tcPr>
            <w:tcW w:w="1649" w:type="dxa"/>
            <w:vMerge/>
            <w:shd w:val="clear" w:color="auto" w:fill="auto"/>
          </w:tcPr>
          <w:p w14:paraId="09DDBF2F"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1AFC24D9"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C15 </w:t>
            </w:r>
            <w:r w:rsidRPr="00E1131D">
              <w:rPr>
                <w:rFonts w:ascii="Calibri" w:hAnsi="Calibri"/>
                <w:sz w:val="14"/>
                <w:szCs w:val="14"/>
              </w:rPr>
              <w:tab/>
              <w:t>Układ tlenowy</w:t>
            </w:r>
          </w:p>
          <w:p w14:paraId="561E6A34"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Oxygen</w:t>
            </w:r>
          </w:p>
        </w:tc>
        <w:tc>
          <w:tcPr>
            <w:tcW w:w="454" w:type="dxa"/>
            <w:shd w:val="clear" w:color="auto" w:fill="auto"/>
          </w:tcPr>
          <w:p w14:paraId="67DD30C5"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BA4D447"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42B2DFAD" w14:textId="77777777" w:rsidTr="00CA7617">
        <w:tc>
          <w:tcPr>
            <w:tcW w:w="1649" w:type="dxa"/>
            <w:vMerge/>
            <w:shd w:val="clear" w:color="auto" w:fill="auto"/>
          </w:tcPr>
          <w:p w14:paraId="0DD4106D"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1B86E5F7" w14:textId="77777777" w:rsidR="00E1131D" w:rsidRPr="00E1131D" w:rsidRDefault="00E1131D" w:rsidP="00530B8B">
            <w:pPr>
              <w:pStyle w:val="Akapit1"/>
              <w:tabs>
                <w:tab w:val="clear" w:pos="567"/>
                <w:tab w:val="left" w:pos="680"/>
              </w:tabs>
              <w:spacing w:before="0" w:after="0"/>
              <w:ind w:left="497" w:hanging="497"/>
              <w:jc w:val="left"/>
              <w:rPr>
                <w:rFonts w:ascii="Calibri" w:hAnsi="Calibri"/>
                <w:sz w:val="14"/>
                <w:szCs w:val="14"/>
              </w:rPr>
            </w:pPr>
            <w:r w:rsidRPr="00E1131D">
              <w:rPr>
                <w:rFonts w:ascii="Calibri" w:hAnsi="Calibri"/>
                <w:sz w:val="14"/>
                <w:szCs w:val="14"/>
              </w:rPr>
              <w:t xml:space="preserve">C16 </w:t>
            </w:r>
            <w:r w:rsidRPr="00E1131D">
              <w:rPr>
                <w:rFonts w:ascii="Calibri" w:hAnsi="Calibri"/>
                <w:sz w:val="14"/>
                <w:szCs w:val="14"/>
              </w:rPr>
              <w:tab/>
              <w:t>Śmigła</w:t>
            </w:r>
          </w:p>
          <w:p w14:paraId="2130E955"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Propellers</w:t>
            </w:r>
          </w:p>
        </w:tc>
        <w:tc>
          <w:tcPr>
            <w:tcW w:w="454" w:type="dxa"/>
            <w:shd w:val="clear" w:color="auto" w:fill="auto"/>
          </w:tcPr>
          <w:p w14:paraId="6C7428FC"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3F5533D9"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75C729AF" w14:textId="77777777" w:rsidTr="00CA7617">
        <w:tc>
          <w:tcPr>
            <w:tcW w:w="1649" w:type="dxa"/>
            <w:vMerge/>
            <w:shd w:val="clear" w:color="auto" w:fill="auto"/>
          </w:tcPr>
          <w:p w14:paraId="633BD380"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092DC5AC"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C17 </w:t>
            </w:r>
            <w:r w:rsidRPr="00E1131D">
              <w:rPr>
                <w:rFonts w:ascii="Calibri" w:hAnsi="Calibri"/>
                <w:sz w:val="14"/>
                <w:szCs w:val="14"/>
              </w:rPr>
              <w:tab/>
              <w:t>Układ pneumatyczny</w:t>
            </w:r>
          </w:p>
          <w:p w14:paraId="3C0507BD"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Pneumatic &amp; Vacuum</w:t>
            </w:r>
          </w:p>
        </w:tc>
        <w:tc>
          <w:tcPr>
            <w:tcW w:w="454" w:type="dxa"/>
            <w:shd w:val="clear" w:color="auto" w:fill="auto"/>
          </w:tcPr>
          <w:p w14:paraId="2806B69A"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2497FCBA"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6F89B68D" w14:textId="77777777" w:rsidTr="00CA7617">
        <w:tc>
          <w:tcPr>
            <w:tcW w:w="1649" w:type="dxa"/>
            <w:vMerge/>
            <w:shd w:val="clear" w:color="auto" w:fill="auto"/>
          </w:tcPr>
          <w:p w14:paraId="74970EAA"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621A85C5" w14:textId="77777777" w:rsidR="00E1131D" w:rsidRPr="00E1131D" w:rsidRDefault="00E1131D" w:rsidP="00530B8B">
            <w:pPr>
              <w:autoSpaceDE w:val="0"/>
              <w:autoSpaceDN w:val="0"/>
              <w:adjustRightInd w:val="0"/>
              <w:ind w:left="351" w:hanging="351"/>
              <w:rPr>
                <w:rFonts w:ascii="Calibri" w:hAnsi="Calibri"/>
                <w:sz w:val="14"/>
                <w:szCs w:val="14"/>
                <w:lang w:val="pl-PL"/>
              </w:rPr>
            </w:pPr>
            <w:r w:rsidRPr="00E1131D">
              <w:rPr>
                <w:rFonts w:ascii="Calibri" w:hAnsi="Calibri"/>
                <w:sz w:val="14"/>
                <w:szCs w:val="14"/>
                <w:lang w:val="pl-PL"/>
              </w:rPr>
              <w:t xml:space="preserve">C18 </w:t>
            </w:r>
            <w:r w:rsidRPr="00E1131D">
              <w:rPr>
                <w:rFonts w:ascii="Calibri" w:hAnsi="Calibri"/>
                <w:sz w:val="14"/>
                <w:szCs w:val="14"/>
                <w:lang w:val="pl-PL"/>
              </w:rPr>
              <w:tab/>
            </w:r>
            <w:r w:rsidRPr="00E1131D">
              <w:rPr>
                <w:rFonts w:ascii="Calibri" w:hAnsi="Calibri"/>
                <w:sz w:val="14"/>
                <w:szCs w:val="14"/>
              </w:rPr>
              <w:t>Układ p.oblodzeniowy i p.pożarowy</w:t>
            </w:r>
          </w:p>
          <w:p w14:paraId="2E8AB3B4" w14:textId="77777777" w:rsidR="00E1131D" w:rsidRPr="00E1131D" w:rsidRDefault="00E1131D" w:rsidP="00530B8B">
            <w:pPr>
              <w:autoSpaceDE w:val="0"/>
              <w:autoSpaceDN w:val="0"/>
              <w:adjustRightInd w:val="0"/>
              <w:ind w:left="351"/>
              <w:rPr>
                <w:rFonts w:ascii="Calibri" w:hAnsi="Calibri"/>
                <w:i/>
                <w:sz w:val="14"/>
                <w:szCs w:val="14"/>
                <w:lang w:val="en-GB"/>
              </w:rPr>
            </w:pPr>
            <w:r w:rsidRPr="00E1131D">
              <w:rPr>
                <w:rFonts w:ascii="Calibri" w:hAnsi="Calibri"/>
                <w:i/>
                <w:sz w:val="14"/>
                <w:szCs w:val="14"/>
                <w:lang w:val="en-GB"/>
              </w:rPr>
              <w:t>Protection ice/rain/fire</w:t>
            </w:r>
          </w:p>
        </w:tc>
        <w:tc>
          <w:tcPr>
            <w:tcW w:w="454" w:type="dxa"/>
            <w:shd w:val="clear" w:color="auto" w:fill="auto"/>
          </w:tcPr>
          <w:p w14:paraId="1A1CD1C4"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EA809B8" w14:textId="77777777" w:rsidR="00E1131D" w:rsidRPr="00794B7D" w:rsidRDefault="00E1131D" w:rsidP="00530B8B">
            <w:pPr>
              <w:autoSpaceDE w:val="0"/>
              <w:autoSpaceDN w:val="0"/>
              <w:adjustRightInd w:val="0"/>
              <w:rPr>
                <w:rFonts w:ascii="Calibri" w:hAnsi="Calibri"/>
                <w:sz w:val="16"/>
                <w:szCs w:val="16"/>
                <w:lang w:val="en-GB"/>
              </w:rPr>
            </w:pPr>
          </w:p>
        </w:tc>
      </w:tr>
      <w:tr w:rsidR="00E1131D" w:rsidRPr="00794B7D" w14:paraId="7B7433BE" w14:textId="77777777" w:rsidTr="00CA7617">
        <w:tc>
          <w:tcPr>
            <w:tcW w:w="1649" w:type="dxa"/>
            <w:vMerge/>
            <w:shd w:val="clear" w:color="auto" w:fill="auto"/>
          </w:tcPr>
          <w:p w14:paraId="112D2FD8" w14:textId="77777777" w:rsidR="00E1131D" w:rsidRPr="00E1131D" w:rsidRDefault="00E1131D" w:rsidP="00530B8B">
            <w:pPr>
              <w:autoSpaceDE w:val="0"/>
              <w:autoSpaceDN w:val="0"/>
              <w:adjustRightInd w:val="0"/>
              <w:rPr>
                <w:rFonts w:ascii="Calibri" w:hAnsi="Calibri"/>
                <w:b/>
                <w:bCs/>
                <w:sz w:val="14"/>
                <w:szCs w:val="14"/>
                <w:lang w:val="en-GB"/>
              </w:rPr>
            </w:pPr>
          </w:p>
        </w:tc>
        <w:tc>
          <w:tcPr>
            <w:tcW w:w="2727" w:type="dxa"/>
            <w:shd w:val="clear" w:color="auto" w:fill="auto"/>
          </w:tcPr>
          <w:p w14:paraId="0D91253F"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C19 </w:t>
            </w:r>
            <w:r w:rsidRPr="00E1131D">
              <w:rPr>
                <w:rFonts w:ascii="Calibri" w:hAnsi="Calibri"/>
                <w:sz w:val="14"/>
                <w:szCs w:val="14"/>
              </w:rPr>
              <w:tab/>
              <w:t>Okna</w:t>
            </w:r>
          </w:p>
          <w:p w14:paraId="144EA912"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Windows</w:t>
            </w:r>
          </w:p>
        </w:tc>
        <w:tc>
          <w:tcPr>
            <w:tcW w:w="454" w:type="dxa"/>
            <w:shd w:val="clear" w:color="auto" w:fill="auto"/>
          </w:tcPr>
          <w:p w14:paraId="28B8E072"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7874523"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4AFC3ADB" w14:textId="77777777" w:rsidTr="00CA7617">
        <w:tc>
          <w:tcPr>
            <w:tcW w:w="1649" w:type="dxa"/>
            <w:vMerge/>
            <w:shd w:val="clear" w:color="auto" w:fill="auto"/>
          </w:tcPr>
          <w:p w14:paraId="33F1ECAC"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631144A5"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C20 </w:t>
            </w:r>
            <w:r w:rsidRPr="00E1131D">
              <w:rPr>
                <w:rFonts w:ascii="Calibri" w:hAnsi="Calibri"/>
                <w:sz w:val="14"/>
                <w:szCs w:val="14"/>
              </w:rPr>
              <w:tab/>
              <w:t>Struktura</w:t>
            </w:r>
          </w:p>
          <w:p w14:paraId="288356B1"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lastRenderedPageBreak/>
              <w:t>Structure</w:t>
            </w:r>
          </w:p>
        </w:tc>
        <w:tc>
          <w:tcPr>
            <w:tcW w:w="454" w:type="dxa"/>
            <w:shd w:val="clear" w:color="auto" w:fill="auto"/>
          </w:tcPr>
          <w:p w14:paraId="51A19B97" w14:textId="77777777" w:rsidR="00E1131D" w:rsidRPr="00794B7D" w:rsidRDefault="00E1131D" w:rsidP="00530B8B">
            <w:pPr>
              <w:rPr>
                <w:rFonts w:ascii="Calibri" w:hAnsi="Calibri"/>
                <w:sz w:val="16"/>
                <w:szCs w:val="16"/>
              </w:rPr>
            </w:pPr>
            <w:r w:rsidRPr="00794B7D">
              <w:rPr>
                <w:rFonts w:ascii="Calibri" w:hAnsi="Calibri"/>
                <w:sz w:val="16"/>
                <w:szCs w:val="16"/>
              </w:rPr>
              <w:lastRenderedPageBreak/>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3FDAE126"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3C4B1417" w14:textId="77777777" w:rsidTr="00CA7617">
        <w:tc>
          <w:tcPr>
            <w:tcW w:w="1649" w:type="dxa"/>
            <w:vMerge/>
            <w:shd w:val="clear" w:color="auto" w:fill="auto"/>
          </w:tcPr>
          <w:p w14:paraId="496ACB69"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210A4B8B"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C21 </w:t>
            </w:r>
            <w:r w:rsidRPr="00E1131D">
              <w:rPr>
                <w:rFonts w:ascii="Calibri" w:hAnsi="Calibri"/>
                <w:sz w:val="14"/>
                <w:szCs w:val="14"/>
              </w:rPr>
              <w:tab/>
            </w:r>
            <w:r w:rsidRPr="00E1131D">
              <w:rPr>
                <w:rFonts w:ascii="Calibri" w:hAnsi="Calibri" w:cs="Arial"/>
                <w:sz w:val="14"/>
                <w:szCs w:val="14"/>
              </w:rPr>
              <w:t>Balast wodny</w:t>
            </w:r>
          </w:p>
          <w:p w14:paraId="2300E984"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 xml:space="preserve">Water ballast </w:t>
            </w:r>
          </w:p>
        </w:tc>
        <w:tc>
          <w:tcPr>
            <w:tcW w:w="454" w:type="dxa"/>
            <w:shd w:val="clear" w:color="auto" w:fill="auto"/>
          </w:tcPr>
          <w:p w14:paraId="750B3482"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49EA4AF9" w14:textId="77777777" w:rsidR="00E1131D" w:rsidRPr="00794B7D" w:rsidRDefault="00E1131D" w:rsidP="00530B8B">
            <w:pPr>
              <w:autoSpaceDE w:val="0"/>
              <w:autoSpaceDN w:val="0"/>
              <w:adjustRightInd w:val="0"/>
              <w:rPr>
                <w:rFonts w:ascii="Calibri" w:hAnsi="Calibri"/>
                <w:sz w:val="16"/>
                <w:szCs w:val="16"/>
              </w:rPr>
            </w:pPr>
          </w:p>
        </w:tc>
      </w:tr>
      <w:tr w:rsidR="00E1131D" w:rsidRPr="00794B7D" w14:paraId="7D0F0BBA" w14:textId="77777777" w:rsidTr="00CA7617">
        <w:trPr>
          <w:trHeight w:val="168"/>
        </w:trPr>
        <w:tc>
          <w:tcPr>
            <w:tcW w:w="1649" w:type="dxa"/>
            <w:vMerge/>
            <w:shd w:val="clear" w:color="auto" w:fill="auto"/>
          </w:tcPr>
          <w:p w14:paraId="274E83D5" w14:textId="77777777"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14:paraId="0A24552E" w14:textId="77777777"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C22</w:t>
            </w:r>
            <w:r w:rsidRPr="00E1131D">
              <w:rPr>
                <w:rFonts w:ascii="Calibri" w:hAnsi="Calibri"/>
                <w:sz w:val="14"/>
                <w:szCs w:val="14"/>
              </w:rPr>
              <w:tab/>
            </w:r>
            <w:r w:rsidRPr="00E1131D">
              <w:rPr>
                <w:rFonts w:ascii="Calibri" w:hAnsi="Calibri" w:cs="Arial"/>
                <w:sz w:val="14"/>
                <w:szCs w:val="14"/>
              </w:rPr>
              <w:t>Napęd wspomagający</w:t>
            </w:r>
          </w:p>
          <w:p w14:paraId="2EE46E2C" w14:textId="77777777"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Propulsion Augmentation</w:t>
            </w:r>
          </w:p>
        </w:tc>
        <w:tc>
          <w:tcPr>
            <w:tcW w:w="454" w:type="dxa"/>
            <w:shd w:val="clear" w:color="auto" w:fill="auto"/>
          </w:tcPr>
          <w:p w14:paraId="0C636B20" w14:textId="77777777"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14:paraId="5D1155A2" w14:textId="77777777" w:rsidR="00E1131D" w:rsidRPr="00794B7D" w:rsidRDefault="00E1131D" w:rsidP="00530B8B">
            <w:pPr>
              <w:autoSpaceDE w:val="0"/>
              <w:autoSpaceDN w:val="0"/>
              <w:adjustRightInd w:val="0"/>
              <w:rPr>
                <w:rFonts w:ascii="Calibri" w:hAnsi="Calibri"/>
                <w:sz w:val="16"/>
                <w:szCs w:val="16"/>
              </w:rPr>
            </w:pPr>
          </w:p>
        </w:tc>
      </w:tr>
    </w:tbl>
    <w:p w14:paraId="4541E3A5" w14:textId="77777777" w:rsidR="00AA1EB0" w:rsidRDefault="00AA1EB0"/>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25"/>
        <w:gridCol w:w="5689"/>
      </w:tblGrid>
      <w:tr w:rsidR="00AA1EB0" w:rsidRPr="001E6BDA" w14:paraId="075DC5EE" w14:textId="77777777" w:rsidTr="005046C6">
        <w:trPr>
          <w:trHeight w:val="122"/>
        </w:trPr>
        <w:tc>
          <w:tcPr>
            <w:tcW w:w="1649" w:type="dxa"/>
            <w:vMerge w:val="restart"/>
            <w:shd w:val="clear" w:color="auto" w:fill="auto"/>
            <w:vAlign w:val="center"/>
          </w:tcPr>
          <w:p w14:paraId="0BC6FB33" w14:textId="77777777" w:rsidR="00AA1EB0" w:rsidRPr="00E1131D" w:rsidRDefault="00AA1EB0" w:rsidP="00530B8B">
            <w:pPr>
              <w:pStyle w:val="Akapit1"/>
              <w:tabs>
                <w:tab w:val="clear" w:pos="567"/>
                <w:tab w:val="left" w:pos="680"/>
              </w:tabs>
              <w:spacing w:before="0" w:after="0"/>
              <w:ind w:left="0" w:firstLine="0"/>
              <w:jc w:val="center"/>
              <w:rPr>
                <w:rFonts w:ascii="Calibri" w:hAnsi="Calibri"/>
                <w:b/>
                <w:bCs/>
                <w:sz w:val="14"/>
                <w:szCs w:val="14"/>
              </w:rPr>
            </w:pPr>
            <w:r w:rsidRPr="00E1131D">
              <w:rPr>
                <w:rFonts w:ascii="Calibri" w:hAnsi="Calibri"/>
                <w:b/>
                <w:sz w:val="14"/>
                <w:szCs w:val="14"/>
              </w:rPr>
              <w:t>Obsługi specjalistyczne</w:t>
            </w:r>
          </w:p>
          <w:p w14:paraId="6B9F873A" w14:textId="77777777" w:rsidR="00AA1EB0" w:rsidRPr="00E1131D" w:rsidRDefault="00AA1EB0" w:rsidP="00530B8B">
            <w:pPr>
              <w:jc w:val="center"/>
              <w:rPr>
                <w:rFonts w:ascii="Calibri" w:hAnsi="Calibri"/>
                <w:sz w:val="14"/>
                <w:szCs w:val="14"/>
              </w:rPr>
            </w:pPr>
            <w:r w:rsidRPr="00E1131D">
              <w:rPr>
                <w:rFonts w:ascii="Calibri" w:hAnsi="Calibri"/>
                <w:bCs/>
                <w:i/>
                <w:sz w:val="14"/>
                <w:szCs w:val="14"/>
              </w:rPr>
              <w:t>Specialised services</w:t>
            </w:r>
          </w:p>
        </w:tc>
        <w:tc>
          <w:tcPr>
            <w:tcW w:w="2727" w:type="dxa"/>
            <w:vMerge w:val="restart"/>
            <w:shd w:val="clear" w:color="auto" w:fill="auto"/>
            <w:vAlign w:val="center"/>
          </w:tcPr>
          <w:p w14:paraId="6213A2A5" w14:textId="77777777" w:rsidR="00AA1EB0" w:rsidRPr="00E1131D" w:rsidRDefault="00AA1EB0" w:rsidP="00530B8B">
            <w:pPr>
              <w:tabs>
                <w:tab w:val="left" w:pos="351"/>
              </w:tabs>
              <w:autoSpaceDE w:val="0"/>
              <w:autoSpaceDN w:val="0"/>
              <w:adjustRightInd w:val="0"/>
              <w:rPr>
                <w:rFonts w:ascii="Calibri" w:hAnsi="Calibri"/>
                <w:sz w:val="14"/>
                <w:szCs w:val="14"/>
              </w:rPr>
            </w:pPr>
            <w:r w:rsidRPr="00E1131D">
              <w:rPr>
                <w:rFonts w:ascii="Calibri" w:hAnsi="Calibri"/>
                <w:sz w:val="14"/>
                <w:szCs w:val="14"/>
              </w:rPr>
              <w:t xml:space="preserve">D1 </w:t>
            </w:r>
            <w:r w:rsidRPr="00E1131D">
              <w:rPr>
                <w:rFonts w:ascii="Calibri" w:hAnsi="Calibri"/>
                <w:sz w:val="14"/>
                <w:szCs w:val="14"/>
              </w:rPr>
              <w:tab/>
              <w:t>Badania nieniszczące</w:t>
            </w:r>
          </w:p>
          <w:p w14:paraId="26538768" w14:textId="77777777" w:rsidR="00AA1EB0" w:rsidRPr="00AA1EB0" w:rsidRDefault="00AA1EB0" w:rsidP="00AA1EB0">
            <w:pPr>
              <w:autoSpaceDE w:val="0"/>
              <w:autoSpaceDN w:val="0"/>
              <w:adjustRightInd w:val="0"/>
              <w:ind w:left="351"/>
              <w:jc w:val="both"/>
              <w:rPr>
                <w:rFonts w:ascii="Calibri" w:hAnsi="Calibri"/>
                <w:i/>
                <w:sz w:val="14"/>
                <w:szCs w:val="14"/>
              </w:rPr>
            </w:pPr>
            <w:r w:rsidRPr="00E1131D">
              <w:rPr>
                <w:rFonts w:ascii="Calibri" w:hAnsi="Calibri"/>
                <w:i/>
                <w:sz w:val="14"/>
                <w:szCs w:val="14"/>
              </w:rPr>
              <w:t>Non Destructive Tests</w:t>
            </w:r>
          </w:p>
        </w:tc>
        <w:tc>
          <w:tcPr>
            <w:tcW w:w="425" w:type="dxa"/>
            <w:shd w:val="clear" w:color="auto" w:fill="auto"/>
          </w:tcPr>
          <w:p w14:paraId="6D7E7719" w14:textId="77777777"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27ABDD84" w14:textId="77777777" w:rsidR="00AA1EB0" w:rsidRPr="001E6BDA" w:rsidRDefault="00AA1EB0" w:rsidP="00AA1EB0">
            <w:pPr>
              <w:autoSpaceDE w:val="0"/>
              <w:autoSpaceDN w:val="0"/>
              <w:adjustRightInd w:val="0"/>
              <w:rPr>
                <w:rFonts w:ascii="Calibri" w:hAnsi="Calibri"/>
                <w:sz w:val="16"/>
                <w:szCs w:val="16"/>
                <w:lang w:val="pl-PL"/>
              </w:rPr>
            </w:pPr>
            <w:r w:rsidRPr="00E1131D">
              <w:rPr>
                <w:rFonts w:ascii="Calibri" w:hAnsi="Calibri"/>
                <w:sz w:val="14"/>
                <w:szCs w:val="14"/>
              </w:rPr>
              <w:t>Badanie metodą prądów wirowych</w:t>
            </w:r>
            <w:r>
              <w:rPr>
                <w:rFonts w:ascii="Calibri" w:hAnsi="Calibri"/>
                <w:sz w:val="14"/>
                <w:szCs w:val="14"/>
              </w:rPr>
              <w:t xml:space="preserve"> / </w:t>
            </w:r>
            <w:r w:rsidRPr="00E1131D">
              <w:rPr>
                <w:rFonts w:ascii="Calibri" w:hAnsi="Calibri"/>
                <w:i/>
                <w:sz w:val="14"/>
                <w:szCs w:val="14"/>
              </w:rPr>
              <w:t>Eddy Current Inspection</w:t>
            </w:r>
          </w:p>
        </w:tc>
      </w:tr>
      <w:tr w:rsidR="00AA1EB0" w:rsidRPr="00794B7D" w14:paraId="242CD0F9" w14:textId="77777777" w:rsidTr="005046C6">
        <w:trPr>
          <w:trHeight w:val="116"/>
        </w:trPr>
        <w:tc>
          <w:tcPr>
            <w:tcW w:w="1649" w:type="dxa"/>
            <w:vMerge/>
            <w:shd w:val="clear" w:color="auto" w:fill="auto"/>
          </w:tcPr>
          <w:p w14:paraId="337EFF0C" w14:textId="77777777" w:rsidR="00AA1EB0" w:rsidRPr="001E6BDA" w:rsidRDefault="00AA1EB0" w:rsidP="00530B8B">
            <w:pPr>
              <w:rPr>
                <w:rFonts w:ascii="Calibri" w:hAnsi="Calibri"/>
                <w:b/>
                <w:bCs/>
                <w:sz w:val="18"/>
                <w:szCs w:val="18"/>
                <w:lang w:val="pl-PL"/>
              </w:rPr>
            </w:pPr>
          </w:p>
        </w:tc>
        <w:tc>
          <w:tcPr>
            <w:tcW w:w="2727" w:type="dxa"/>
            <w:vMerge/>
            <w:shd w:val="clear" w:color="auto" w:fill="auto"/>
          </w:tcPr>
          <w:p w14:paraId="2A0B430E" w14:textId="77777777" w:rsidR="00AA1EB0" w:rsidRPr="001E6BDA" w:rsidRDefault="00AA1EB0" w:rsidP="00530B8B">
            <w:pPr>
              <w:autoSpaceDE w:val="0"/>
              <w:autoSpaceDN w:val="0"/>
              <w:adjustRightInd w:val="0"/>
              <w:rPr>
                <w:rFonts w:ascii="Calibri" w:hAnsi="Calibri"/>
                <w:sz w:val="16"/>
                <w:szCs w:val="16"/>
                <w:lang w:val="pl-PL"/>
              </w:rPr>
            </w:pPr>
          </w:p>
        </w:tc>
        <w:tc>
          <w:tcPr>
            <w:tcW w:w="425" w:type="dxa"/>
            <w:shd w:val="clear" w:color="auto" w:fill="auto"/>
          </w:tcPr>
          <w:p w14:paraId="0D1845CF" w14:textId="77777777"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773AC1E1" w14:textId="77777777"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penetracyjne</w:t>
            </w:r>
            <w:r>
              <w:rPr>
                <w:rFonts w:ascii="Calibri" w:hAnsi="Calibri"/>
                <w:sz w:val="14"/>
                <w:szCs w:val="14"/>
              </w:rPr>
              <w:t xml:space="preserve"> / </w:t>
            </w:r>
            <w:r w:rsidRPr="00E1131D">
              <w:rPr>
                <w:rFonts w:ascii="Calibri" w:hAnsi="Calibri"/>
                <w:i/>
                <w:sz w:val="14"/>
                <w:szCs w:val="14"/>
              </w:rPr>
              <w:t>Liquid Penetrant Inspection</w:t>
            </w:r>
          </w:p>
        </w:tc>
      </w:tr>
      <w:tr w:rsidR="00AA1EB0" w:rsidRPr="00794B7D" w14:paraId="4421E8D1" w14:textId="77777777" w:rsidTr="005046C6">
        <w:trPr>
          <w:trHeight w:val="116"/>
        </w:trPr>
        <w:tc>
          <w:tcPr>
            <w:tcW w:w="1649" w:type="dxa"/>
            <w:vMerge/>
            <w:shd w:val="clear" w:color="auto" w:fill="auto"/>
          </w:tcPr>
          <w:p w14:paraId="66599A3A" w14:textId="77777777" w:rsidR="00AA1EB0" w:rsidRPr="00794B7D" w:rsidRDefault="00AA1EB0" w:rsidP="00530B8B">
            <w:pPr>
              <w:rPr>
                <w:rFonts w:ascii="Calibri" w:hAnsi="Calibri"/>
                <w:b/>
                <w:bCs/>
                <w:sz w:val="18"/>
                <w:szCs w:val="18"/>
              </w:rPr>
            </w:pPr>
          </w:p>
        </w:tc>
        <w:tc>
          <w:tcPr>
            <w:tcW w:w="2727" w:type="dxa"/>
            <w:vMerge/>
            <w:shd w:val="clear" w:color="auto" w:fill="auto"/>
          </w:tcPr>
          <w:p w14:paraId="167E7EA3" w14:textId="77777777"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14:paraId="0DCCE558" w14:textId="77777777"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0887284E" w14:textId="77777777"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magnetyczne</w:t>
            </w:r>
            <w:r>
              <w:rPr>
                <w:rFonts w:ascii="Calibri" w:hAnsi="Calibri"/>
                <w:sz w:val="14"/>
                <w:szCs w:val="14"/>
              </w:rPr>
              <w:t xml:space="preserve"> / </w:t>
            </w:r>
            <w:r w:rsidRPr="00E1131D">
              <w:rPr>
                <w:rFonts w:ascii="Calibri" w:hAnsi="Calibri"/>
                <w:i/>
                <w:sz w:val="14"/>
                <w:szCs w:val="14"/>
              </w:rPr>
              <w:t>Magnetic Particle Inspection</w:t>
            </w:r>
          </w:p>
        </w:tc>
      </w:tr>
      <w:tr w:rsidR="00AA1EB0" w:rsidRPr="00794B7D" w14:paraId="21559050" w14:textId="77777777" w:rsidTr="005046C6">
        <w:trPr>
          <w:trHeight w:val="116"/>
        </w:trPr>
        <w:tc>
          <w:tcPr>
            <w:tcW w:w="1649" w:type="dxa"/>
            <w:vMerge/>
            <w:shd w:val="clear" w:color="auto" w:fill="auto"/>
          </w:tcPr>
          <w:p w14:paraId="63ED6168" w14:textId="77777777" w:rsidR="00AA1EB0" w:rsidRPr="00794B7D" w:rsidRDefault="00AA1EB0" w:rsidP="00530B8B">
            <w:pPr>
              <w:rPr>
                <w:rFonts w:ascii="Calibri" w:hAnsi="Calibri"/>
                <w:b/>
                <w:bCs/>
                <w:sz w:val="18"/>
                <w:szCs w:val="18"/>
              </w:rPr>
            </w:pPr>
          </w:p>
        </w:tc>
        <w:tc>
          <w:tcPr>
            <w:tcW w:w="2727" w:type="dxa"/>
            <w:vMerge/>
            <w:shd w:val="clear" w:color="auto" w:fill="auto"/>
          </w:tcPr>
          <w:p w14:paraId="24BEB790" w14:textId="77777777"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14:paraId="4394CE8D" w14:textId="77777777"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3EC4DCC0" w14:textId="77777777"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radiograficzne</w:t>
            </w:r>
            <w:r>
              <w:rPr>
                <w:rFonts w:ascii="Calibri" w:hAnsi="Calibri"/>
                <w:sz w:val="14"/>
                <w:szCs w:val="14"/>
              </w:rPr>
              <w:t xml:space="preserve"> / </w:t>
            </w:r>
            <w:r w:rsidRPr="00E1131D">
              <w:rPr>
                <w:rFonts w:ascii="Calibri" w:hAnsi="Calibri"/>
                <w:i/>
                <w:sz w:val="14"/>
                <w:szCs w:val="14"/>
              </w:rPr>
              <w:t>Radiography Inspection</w:t>
            </w:r>
          </w:p>
        </w:tc>
      </w:tr>
      <w:tr w:rsidR="00AA1EB0" w:rsidRPr="00794B7D" w14:paraId="14DD8AE8" w14:textId="77777777" w:rsidTr="005046C6">
        <w:trPr>
          <w:trHeight w:val="116"/>
        </w:trPr>
        <w:tc>
          <w:tcPr>
            <w:tcW w:w="1649" w:type="dxa"/>
            <w:vMerge/>
            <w:shd w:val="clear" w:color="auto" w:fill="auto"/>
          </w:tcPr>
          <w:p w14:paraId="6A8E0961" w14:textId="77777777" w:rsidR="00AA1EB0" w:rsidRPr="00794B7D" w:rsidRDefault="00AA1EB0" w:rsidP="00530B8B">
            <w:pPr>
              <w:rPr>
                <w:rFonts w:ascii="Calibri" w:hAnsi="Calibri"/>
                <w:b/>
                <w:bCs/>
                <w:sz w:val="18"/>
                <w:szCs w:val="18"/>
              </w:rPr>
            </w:pPr>
          </w:p>
        </w:tc>
        <w:tc>
          <w:tcPr>
            <w:tcW w:w="2727" w:type="dxa"/>
            <w:vMerge/>
            <w:shd w:val="clear" w:color="auto" w:fill="auto"/>
          </w:tcPr>
          <w:p w14:paraId="660AB08B" w14:textId="77777777"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14:paraId="4323AA53" w14:textId="77777777"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4A4A0639" w14:textId="77777777"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shearograficzne</w:t>
            </w:r>
            <w:r>
              <w:rPr>
                <w:rFonts w:ascii="Calibri" w:hAnsi="Calibri"/>
                <w:sz w:val="14"/>
                <w:szCs w:val="14"/>
              </w:rPr>
              <w:t xml:space="preserve"> / </w:t>
            </w:r>
            <w:r w:rsidRPr="00E1131D">
              <w:rPr>
                <w:rFonts w:ascii="Calibri" w:hAnsi="Calibri"/>
                <w:i/>
                <w:sz w:val="14"/>
                <w:szCs w:val="14"/>
              </w:rPr>
              <w:t>Shearography Inspection</w:t>
            </w:r>
          </w:p>
        </w:tc>
      </w:tr>
      <w:tr w:rsidR="00AA1EB0" w:rsidRPr="00794B7D" w14:paraId="348A87E6" w14:textId="77777777" w:rsidTr="005046C6">
        <w:trPr>
          <w:trHeight w:val="116"/>
        </w:trPr>
        <w:tc>
          <w:tcPr>
            <w:tcW w:w="1649" w:type="dxa"/>
            <w:vMerge/>
            <w:shd w:val="clear" w:color="auto" w:fill="auto"/>
          </w:tcPr>
          <w:p w14:paraId="1226A3BA" w14:textId="77777777" w:rsidR="00AA1EB0" w:rsidRPr="00794B7D" w:rsidRDefault="00AA1EB0" w:rsidP="00530B8B">
            <w:pPr>
              <w:rPr>
                <w:rFonts w:ascii="Calibri" w:hAnsi="Calibri"/>
                <w:b/>
                <w:bCs/>
                <w:sz w:val="18"/>
                <w:szCs w:val="18"/>
              </w:rPr>
            </w:pPr>
          </w:p>
        </w:tc>
        <w:tc>
          <w:tcPr>
            <w:tcW w:w="2727" w:type="dxa"/>
            <w:vMerge/>
            <w:shd w:val="clear" w:color="auto" w:fill="auto"/>
          </w:tcPr>
          <w:p w14:paraId="6F63C7F2" w14:textId="77777777"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14:paraId="61FA83A7" w14:textId="77777777"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62997781" w14:textId="77777777"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termograficzne</w:t>
            </w:r>
            <w:r>
              <w:rPr>
                <w:rFonts w:ascii="Calibri" w:hAnsi="Calibri"/>
                <w:sz w:val="14"/>
                <w:szCs w:val="14"/>
              </w:rPr>
              <w:t xml:space="preserve"> / </w:t>
            </w:r>
            <w:r w:rsidRPr="00AD0321">
              <w:rPr>
                <w:rFonts w:ascii="Calibri" w:hAnsi="Calibri"/>
                <w:i/>
                <w:sz w:val="14"/>
                <w:szCs w:val="14"/>
              </w:rPr>
              <w:t>Thermography Inspection</w:t>
            </w:r>
          </w:p>
        </w:tc>
      </w:tr>
      <w:tr w:rsidR="00AA1EB0" w:rsidRPr="00794B7D" w14:paraId="2C7353F1" w14:textId="77777777" w:rsidTr="005046C6">
        <w:trPr>
          <w:trHeight w:val="116"/>
        </w:trPr>
        <w:tc>
          <w:tcPr>
            <w:tcW w:w="1649" w:type="dxa"/>
            <w:vMerge/>
            <w:shd w:val="clear" w:color="auto" w:fill="auto"/>
          </w:tcPr>
          <w:p w14:paraId="418C5BF2" w14:textId="77777777" w:rsidR="00AA1EB0" w:rsidRPr="00794B7D" w:rsidRDefault="00AA1EB0" w:rsidP="00530B8B">
            <w:pPr>
              <w:rPr>
                <w:rFonts w:ascii="Calibri" w:hAnsi="Calibri"/>
                <w:b/>
                <w:bCs/>
                <w:sz w:val="18"/>
                <w:szCs w:val="18"/>
              </w:rPr>
            </w:pPr>
          </w:p>
        </w:tc>
        <w:tc>
          <w:tcPr>
            <w:tcW w:w="2727" w:type="dxa"/>
            <w:vMerge/>
            <w:shd w:val="clear" w:color="auto" w:fill="auto"/>
          </w:tcPr>
          <w:p w14:paraId="40B02124" w14:textId="77777777"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14:paraId="3FF42DD5" w14:textId="77777777" w:rsidR="00AA1EB0" w:rsidRPr="00794B7D" w:rsidRDefault="00AA1EB0" w:rsidP="00530B8B">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158F105C" w14:textId="77777777" w:rsidR="00AA1EB0" w:rsidRPr="00794B7D" w:rsidRDefault="00AA1EB0" w:rsidP="00530B8B">
            <w:pPr>
              <w:rPr>
                <w:rFonts w:ascii="Calibri" w:hAnsi="Calibri"/>
                <w:sz w:val="16"/>
                <w:szCs w:val="16"/>
                <w:lang w:val="en-GB"/>
              </w:rPr>
            </w:pPr>
            <w:r w:rsidRPr="00E1131D">
              <w:rPr>
                <w:rFonts w:ascii="Calibri" w:hAnsi="Calibri"/>
                <w:sz w:val="14"/>
                <w:szCs w:val="14"/>
              </w:rPr>
              <w:t>Badanie</w:t>
            </w:r>
            <w:r w:rsidRPr="00E1131D">
              <w:rPr>
                <w:sz w:val="14"/>
                <w:szCs w:val="14"/>
              </w:rPr>
              <w:t xml:space="preserve"> </w:t>
            </w:r>
            <w:r w:rsidRPr="00E1131D">
              <w:rPr>
                <w:rFonts w:ascii="Calibri" w:hAnsi="Calibri"/>
                <w:sz w:val="14"/>
                <w:szCs w:val="14"/>
              </w:rPr>
              <w:t xml:space="preserve">ultradźwiękowe </w:t>
            </w:r>
            <w:r w:rsidRPr="00E1131D">
              <w:rPr>
                <w:rFonts w:ascii="Calibri" w:hAnsi="Calibri"/>
                <w:i/>
                <w:sz w:val="14"/>
                <w:szCs w:val="14"/>
              </w:rPr>
              <w:t>Ultrasonic Inspection</w:t>
            </w:r>
          </w:p>
        </w:tc>
      </w:tr>
      <w:tr w:rsidR="00AA1EB0" w:rsidRPr="00794B7D" w14:paraId="1EACF93A" w14:textId="77777777" w:rsidTr="005046C6">
        <w:trPr>
          <w:trHeight w:val="116"/>
        </w:trPr>
        <w:tc>
          <w:tcPr>
            <w:tcW w:w="1649" w:type="dxa"/>
            <w:vMerge/>
            <w:shd w:val="clear" w:color="auto" w:fill="auto"/>
          </w:tcPr>
          <w:p w14:paraId="5F681911" w14:textId="77777777" w:rsidR="00AA1EB0" w:rsidRPr="00794B7D" w:rsidRDefault="00AA1EB0" w:rsidP="00530B8B">
            <w:pPr>
              <w:rPr>
                <w:rFonts w:ascii="Calibri" w:hAnsi="Calibri"/>
                <w:b/>
                <w:bCs/>
                <w:sz w:val="18"/>
                <w:szCs w:val="18"/>
              </w:rPr>
            </w:pPr>
          </w:p>
        </w:tc>
        <w:tc>
          <w:tcPr>
            <w:tcW w:w="2727" w:type="dxa"/>
            <w:vMerge/>
            <w:shd w:val="clear" w:color="auto" w:fill="auto"/>
          </w:tcPr>
          <w:p w14:paraId="37969D2F" w14:textId="77777777"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14:paraId="2818DF27" w14:textId="77777777" w:rsidR="00AA1EB0" w:rsidRPr="00794B7D" w:rsidRDefault="00AA1EB0" w:rsidP="00530B8B">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14:paraId="5D35B528" w14:textId="77777777" w:rsidR="00AD0321" w:rsidRDefault="00AA1EB0" w:rsidP="00AA1EB0">
            <w:pPr>
              <w:rPr>
                <w:rFonts w:ascii="Calibri" w:hAnsi="Calibri"/>
                <w:i/>
                <w:sz w:val="14"/>
                <w:szCs w:val="14"/>
              </w:rPr>
            </w:pPr>
            <w:r w:rsidRPr="00E1131D">
              <w:rPr>
                <w:rFonts w:ascii="Calibri" w:hAnsi="Calibri"/>
                <w:sz w:val="14"/>
                <w:szCs w:val="14"/>
              </w:rPr>
              <w:t>Inne metody</w:t>
            </w:r>
            <w:r>
              <w:rPr>
                <w:rFonts w:ascii="Calibri" w:hAnsi="Calibri"/>
                <w:b/>
                <w:spacing w:val="-2"/>
                <w:sz w:val="12"/>
                <w:szCs w:val="12"/>
                <w:lang w:val="pl-PL"/>
              </w:rPr>
              <w:t xml:space="preserve"> </w:t>
            </w:r>
            <w:r w:rsidR="00AD0321">
              <w:rPr>
                <w:rFonts w:ascii="Calibri" w:hAnsi="Calibri"/>
                <w:b/>
                <w:spacing w:val="-2"/>
                <w:sz w:val="12"/>
                <w:szCs w:val="12"/>
                <w:lang w:val="pl-PL"/>
              </w:rPr>
              <w:t xml:space="preserve">/ </w:t>
            </w:r>
            <w:r w:rsidR="00AD0321" w:rsidRPr="00E1131D">
              <w:rPr>
                <w:rFonts w:ascii="Calibri" w:hAnsi="Calibri"/>
                <w:i/>
                <w:sz w:val="14"/>
                <w:szCs w:val="14"/>
              </w:rPr>
              <w:t>Other Method</w:t>
            </w:r>
          </w:p>
          <w:p w14:paraId="70739F23" w14:textId="77777777" w:rsidR="00AA1EB0" w:rsidRPr="00A515EB" w:rsidRDefault="00AA1EB0" w:rsidP="00AD0321">
            <w:pPr>
              <w:rPr>
                <w:rFonts w:ascii="Calibri" w:hAnsi="Calibri"/>
                <w:i/>
                <w:sz w:val="16"/>
                <w:szCs w:val="16"/>
                <w:lang w:val="pl-PL"/>
              </w:rPr>
            </w:pPr>
            <w:r w:rsidRPr="00AD0321">
              <w:rPr>
                <w:rFonts w:ascii="Calibri" w:hAnsi="Calibri"/>
                <w:b/>
                <w:spacing w:val="-2"/>
                <w:sz w:val="12"/>
                <w:szCs w:val="12"/>
                <w:lang w:val="pl-PL"/>
              </w:rPr>
              <w:t>Należy określić konkretną metodę badań nieniszczących</w:t>
            </w:r>
            <w:r w:rsidR="00AD0321">
              <w:rPr>
                <w:rFonts w:ascii="Calibri" w:hAnsi="Calibri"/>
                <w:spacing w:val="-2"/>
                <w:sz w:val="12"/>
                <w:szCs w:val="12"/>
                <w:lang w:val="pl-PL"/>
              </w:rPr>
              <w:t xml:space="preserve"> </w:t>
            </w:r>
            <w:r w:rsidR="00AD0321" w:rsidRPr="00A515EB">
              <w:rPr>
                <w:rFonts w:ascii="Calibri" w:hAnsi="Calibri"/>
                <w:i/>
                <w:spacing w:val="-2"/>
                <w:sz w:val="12"/>
                <w:szCs w:val="12"/>
                <w:lang w:val="pl-PL"/>
              </w:rPr>
              <w:t xml:space="preserve">/ </w:t>
            </w:r>
            <w:proofErr w:type="spellStart"/>
            <w:r w:rsidRPr="00A515EB">
              <w:rPr>
                <w:rFonts w:ascii="Calibri" w:hAnsi="Calibri"/>
                <w:i/>
                <w:spacing w:val="-2"/>
                <w:sz w:val="12"/>
                <w:szCs w:val="12"/>
                <w:lang w:val="pl-PL"/>
              </w:rPr>
              <w:t>State</w:t>
            </w:r>
            <w:proofErr w:type="spellEnd"/>
            <w:r w:rsidRPr="00A515EB">
              <w:rPr>
                <w:rFonts w:ascii="Calibri" w:hAnsi="Calibri"/>
                <w:i/>
                <w:spacing w:val="-2"/>
                <w:sz w:val="12"/>
                <w:szCs w:val="12"/>
                <w:lang w:val="pl-PL"/>
              </w:rPr>
              <w:t xml:space="preserve"> </w:t>
            </w:r>
            <w:proofErr w:type="spellStart"/>
            <w:r w:rsidRPr="00A515EB">
              <w:rPr>
                <w:rFonts w:ascii="Calibri" w:hAnsi="Calibri"/>
                <w:i/>
                <w:spacing w:val="-2"/>
                <w:sz w:val="12"/>
                <w:szCs w:val="12"/>
                <w:lang w:val="pl-PL"/>
              </w:rPr>
              <w:t>particular</w:t>
            </w:r>
            <w:proofErr w:type="spellEnd"/>
            <w:r w:rsidRPr="00A515EB">
              <w:rPr>
                <w:rFonts w:ascii="Calibri" w:hAnsi="Calibri"/>
                <w:i/>
                <w:spacing w:val="-2"/>
                <w:sz w:val="12"/>
                <w:szCs w:val="12"/>
                <w:lang w:val="pl-PL"/>
              </w:rPr>
              <w:t xml:space="preserve"> NDT </w:t>
            </w:r>
            <w:proofErr w:type="spellStart"/>
            <w:r w:rsidRPr="00A515EB">
              <w:rPr>
                <w:rFonts w:ascii="Calibri" w:hAnsi="Calibri"/>
                <w:i/>
                <w:spacing w:val="-2"/>
                <w:sz w:val="12"/>
                <w:szCs w:val="12"/>
                <w:lang w:val="pl-PL"/>
              </w:rPr>
              <w:t>method</w:t>
            </w:r>
            <w:proofErr w:type="spellEnd"/>
            <w:r w:rsidRPr="00A515EB">
              <w:rPr>
                <w:rFonts w:ascii="Calibri" w:hAnsi="Calibri"/>
                <w:i/>
                <w:spacing w:val="-2"/>
                <w:sz w:val="12"/>
                <w:szCs w:val="12"/>
                <w:lang w:val="pl-PL"/>
              </w:rPr>
              <w:t>(s)</w:t>
            </w:r>
          </w:p>
        </w:tc>
      </w:tr>
    </w:tbl>
    <w:p w14:paraId="6CE1F51E" w14:textId="77777777" w:rsidR="00E1131D" w:rsidRPr="00A515EB" w:rsidRDefault="00E1131D" w:rsidP="00E1131D">
      <w:pPr>
        <w:autoSpaceDE w:val="0"/>
        <w:autoSpaceDN w:val="0"/>
        <w:adjustRightInd w:val="0"/>
        <w:rPr>
          <w:spacing w:val="-2"/>
          <w:sz w:val="16"/>
          <w:szCs w:val="16"/>
          <w:lang w:val="pl-PL"/>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841"/>
      </w:tblGrid>
      <w:tr w:rsidR="002E5831" w:rsidRPr="00236F6B" w14:paraId="09028B62" w14:textId="77777777" w:rsidTr="005046C6">
        <w:trPr>
          <w:trHeight w:val="123"/>
        </w:trPr>
        <w:tc>
          <w:tcPr>
            <w:tcW w:w="1649" w:type="dxa"/>
            <w:shd w:val="clear" w:color="auto" w:fill="auto"/>
          </w:tcPr>
          <w:p w14:paraId="338571F1" w14:textId="77777777" w:rsidR="002E5831" w:rsidRPr="00E1131D" w:rsidRDefault="002E5831" w:rsidP="00F10101">
            <w:pPr>
              <w:rPr>
                <w:rFonts w:ascii="Calibri" w:hAnsi="Calibri"/>
                <w:b/>
                <w:bCs/>
                <w:sz w:val="14"/>
                <w:szCs w:val="14"/>
                <w:lang w:val="en-GB"/>
              </w:rPr>
            </w:pPr>
            <w:proofErr w:type="spellStart"/>
            <w:r w:rsidRPr="00E1131D">
              <w:rPr>
                <w:rFonts w:ascii="Calibri" w:hAnsi="Calibri"/>
                <w:b/>
                <w:bCs/>
                <w:sz w:val="14"/>
                <w:szCs w:val="14"/>
                <w:lang w:val="en-GB"/>
              </w:rPr>
              <w:t>Działalność</w:t>
            </w:r>
            <w:proofErr w:type="spellEnd"/>
            <w:r w:rsidRPr="00E1131D">
              <w:rPr>
                <w:rFonts w:ascii="Calibri" w:hAnsi="Calibri"/>
                <w:b/>
                <w:bCs/>
                <w:sz w:val="14"/>
                <w:szCs w:val="14"/>
                <w:lang w:val="en-GB"/>
              </w:rPr>
              <w:t xml:space="preserve"> </w:t>
            </w:r>
            <w:proofErr w:type="spellStart"/>
            <w:r w:rsidRPr="00E1131D">
              <w:rPr>
                <w:rFonts w:ascii="Calibri" w:hAnsi="Calibri"/>
                <w:b/>
                <w:bCs/>
                <w:sz w:val="14"/>
                <w:szCs w:val="14"/>
                <w:lang w:val="en-GB"/>
              </w:rPr>
              <w:t>specjalistyczna</w:t>
            </w:r>
            <w:proofErr w:type="spellEnd"/>
          </w:p>
          <w:p w14:paraId="2170EFB6" w14:textId="77777777" w:rsidR="002E5831" w:rsidRPr="00EB463A" w:rsidRDefault="00EB463A" w:rsidP="00F10101">
            <w:pPr>
              <w:rPr>
                <w:rFonts w:ascii="Calibri" w:hAnsi="Calibri"/>
                <w:bCs/>
                <w:i/>
                <w:sz w:val="14"/>
                <w:szCs w:val="14"/>
                <w:lang w:val="en-GB"/>
              </w:rPr>
            </w:pPr>
            <w:r w:rsidRPr="00EB463A">
              <w:rPr>
                <w:rFonts w:ascii="Calibri" w:hAnsi="Calibri"/>
                <w:bCs/>
                <w:i/>
                <w:sz w:val="14"/>
                <w:szCs w:val="14"/>
                <w:lang w:val="en-GB"/>
              </w:rPr>
              <w:t>Specialised Activities</w:t>
            </w:r>
          </w:p>
          <w:p w14:paraId="04A8E5B3" w14:textId="77777777" w:rsidR="002E5831" w:rsidRPr="00E1131D" w:rsidRDefault="002E5831" w:rsidP="00F10101">
            <w:pPr>
              <w:rPr>
                <w:rFonts w:ascii="Calibri" w:hAnsi="Calibri"/>
                <w:b/>
                <w:sz w:val="14"/>
                <w:szCs w:val="14"/>
                <w:lang w:val="en-GB"/>
              </w:rPr>
            </w:pPr>
          </w:p>
        </w:tc>
        <w:tc>
          <w:tcPr>
            <w:tcW w:w="8841" w:type="dxa"/>
            <w:shd w:val="clear" w:color="auto" w:fill="auto"/>
          </w:tcPr>
          <w:p w14:paraId="5E80A991" w14:textId="77777777" w:rsidR="002E5831" w:rsidRPr="00E1131D" w:rsidRDefault="002E5831" w:rsidP="00F10101">
            <w:pPr>
              <w:rPr>
                <w:rFonts w:ascii="Calibri" w:hAnsi="Calibri"/>
                <w:b/>
                <w:spacing w:val="-2"/>
                <w:sz w:val="14"/>
                <w:szCs w:val="14"/>
                <w:lang w:val="pl-PL"/>
              </w:rPr>
            </w:pPr>
            <w:r w:rsidRPr="00E1131D">
              <w:rPr>
                <w:rFonts w:ascii="Calibri" w:hAnsi="Calibri"/>
                <w:b/>
                <w:spacing w:val="-2"/>
                <w:sz w:val="14"/>
                <w:szCs w:val="14"/>
                <w:lang w:val="pl-PL"/>
              </w:rPr>
              <w:t xml:space="preserve">Należy określić specjalistyczne działania (takie jak NDT, malowanie, spawanie, galwanizacja, natrysk plazmowy, obróbka cieplna, produkcja części </w:t>
            </w:r>
            <w:proofErr w:type="spellStart"/>
            <w:r w:rsidRPr="00E1131D">
              <w:rPr>
                <w:rFonts w:ascii="Calibri" w:hAnsi="Calibri"/>
                <w:b/>
                <w:spacing w:val="-2"/>
                <w:sz w:val="14"/>
                <w:szCs w:val="14"/>
                <w:lang w:val="pl-PL"/>
              </w:rPr>
              <w:t>itp</w:t>
            </w:r>
            <w:proofErr w:type="spellEnd"/>
            <w:r w:rsidRPr="00E1131D">
              <w:rPr>
                <w:rFonts w:ascii="Calibri" w:hAnsi="Calibri"/>
                <w:b/>
                <w:spacing w:val="-2"/>
                <w:sz w:val="14"/>
                <w:szCs w:val="14"/>
                <w:lang w:val="pl-PL"/>
              </w:rPr>
              <w:t xml:space="preserve">), jakie mają być wykonywane w trakcie "obsługi" w każdej kategorii (A, B lub C). Działania te nie muszą być wymienione w przypadku ich zamówienia w innej organizacji Part 145 (wymienionej w </w:t>
            </w:r>
            <w:r w:rsidR="004F0F94">
              <w:rPr>
                <w:rFonts w:ascii="Calibri" w:hAnsi="Calibri"/>
                <w:b/>
                <w:spacing w:val="-2"/>
                <w:sz w:val="14"/>
                <w:szCs w:val="14"/>
                <w:lang w:val="pl-PL"/>
              </w:rPr>
              <w:t>części 5</w:t>
            </w:r>
            <w:r w:rsidRPr="00E1131D">
              <w:rPr>
                <w:rFonts w:ascii="Calibri" w:hAnsi="Calibri"/>
                <w:b/>
                <w:spacing w:val="-2"/>
                <w:sz w:val="14"/>
                <w:szCs w:val="14"/>
                <w:lang w:val="pl-PL"/>
              </w:rPr>
              <w:t xml:space="preserve"> MO</w:t>
            </w:r>
            <w:r w:rsidR="00E1131D">
              <w:rPr>
                <w:rFonts w:ascii="Calibri" w:hAnsi="Calibri"/>
                <w:b/>
                <w:spacing w:val="-2"/>
                <w:sz w:val="14"/>
                <w:szCs w:val="14"/>
                <w:lang w:val="pl-PL"/>
              </w:rPr>
              <w:t>E</w:t>
            </w:r>
            <w:r w:rsidRPr="00E1131D">
              <w:rPr>
                <w:rFonts w:ascii="Calibri" w:hAnsi="Calibri"/>
                <w:b/>
                <w:spacing w:val="-2"/>
                <w:sz w:val="14"/>
                <w:szCs w:val="14"/>
                <w:lang w:val="pl-PL"/>
              </w:rPr>
              <w:t>)</w:t>
            </w:r>
          </w:p>
          <w:p w14:paraId="08F5F998" w14:textId="77777777" w:rsidR="002E5831" w:rsidRPr="00E1131D" w:rsidRDefault="002E5831" w:rsidP="00F10101">
            <w:pPr>
              <w:rPr>
                <w:rFonts w:ascii="Calibri" w:hAnsi="Calibri"/>
                <w:i/>
                <w:spacing w:val="-2"/>
                <w:sz w:val="14"/>
                <w:szCs w:val="14"/>
                <w:lang w:val="en-GB"/>
              </w:rPr>
            </w:pPr>
            <w:r w:rsidRPr="00E1131D">
              <w:rPr>
                <w:rFonts w:ascii="Calibri" w:hAnsi="Calibri"/>
                <w:i/>
                <w:spacing w:val="-2"/>
                <w:sz w:val="14"/>
                <w:szCs w:val="14"/>
                <w:lang w:val="en-GB"/>
              </w:rPr>
              <w:t xml:space="preserve">Specify specialised activities (such as NDT, painting, welding, plating, plasma spray, heat treatment, </w:t>
            </w:r>
            <w:r w:rsidRPr="00E1131D">
              <w:rPr>
                <w:rFonts w:ascii="Calibri" w:hAnsi="Calibri"/>
                <w:sz w:val="14"/>
                <w:szCs w:val="14"/>
                <w:lang w:val="en-US" w:eastAsia="pl-PL"/>
              </w:rPr>
              <w:t>fabrication of parts</w:t>
            </w:r>
            <w:r w:rsidRPr="00E1131D">
              <w:rPr>
                <w:rFonts w:ascii="Calibri" w:hAnsi="Calibri"/>
                <w:i/>
                <w:spacing w:val="-2"/>
                <w:sz w:val="14"/>
                <w:szCs w:val="14"/>
                <w:lang w:val="en-GB"/>
              </w:rPr>
              <w:t xml:space="preserve"> etc.) intended to be performed in the “course of maintenance” under any rating (A, B or C). These activities do not need to be mentioned if contracted to another  Part 145 organisation (as listed in MO</w:t>
            </w:r>
            <w:r w:rsidR="00E1131D">
              <w:rPr>
                <w:rFonts w:ascii="Calibri" w:hAnsi="Calibri"/>
                <w:i/>
                <w:spacing w:val="-2"/>
                <w:sz w:val="14"/>
                <w:szCs w:val="14"/>
                <w:lang w:val="en-GB"/>
              </w:rPr>
              <w:t>E</w:t>
            </w:r>
            <w:r w:rsidRPr="00E1131D">
              <w:rPr>
                <w:rFonts w:ascii="Calibri" w:hAnsi="Calibri"/>
                <w:i/>
                <w:spacing w:val="-2"/>
                <w:sz w:val="14"/>
                <w:szCs w:val="14"/>
                <w:lang w:val="en-GB"/>
              </w:rPr>
              <w:t xml:space="preserve"> </w:t>
            </w:r>
            <w:r w:rsidR="004F0F94">
              <w:rPr>
                <w:rFonts w:ascii="Calibri" w:hAnsi="Calibri"/>
                <w:i/>
                <w:spacing w:val="-2"/>
                <w:sz w:val="14"/>
                <w:szCs w:val="14"/>
                <w:lang w:val="en-GB"/>
              </w:rPr>
              <w:t>Part 5</w:t>
            </w:r>
            <w:r w:rsidRPr="00E1131D">
              <w:rPr>
                <w:rFonts w:ascii="Calibri" w:hAnsi="Calibri"/>
                <w:i/>
                <w:spacing w:val="-2"/>
                <w:sz w:val="14"/>
                <w:szCs w:val="14"/>
                <w:lang w:val="en-GB"/>
              </w:rPr>
              <w:t>).</w:t>
            </w:r>
          </w:p>
          <w:p w14:paraId="5F74EE7E" w14:textId="77777777" w:rsidR="002E5831" w:rsidRPr="00E1131D" w:rsidRDefault="002E5831" w:rsidP="00F10101">
            <w:pPr>
              <w:rPr>
                <w:rFonts w:ascii="Calibri" w:hAnsi="Calibri"/>
                <w:sz w:val="14"/>
                <w:szCs w:val="14"/>
                <w:lang w:val="en-GB"/>
              </w:rPr>
            </w:pPr>
          </w:p>
          <w:p w14:paraId="23EE5368" w14:textId="77777777" w:rsidR="002E5831" w:rsidRPr="00E1131D" w:rsidRDefault="002E5831" w:rsidP="00F10101">
            <w:pPr>
              <w:rPr>
                <w:rFonts w:ascii="Calibri" w:hAnsi="Calibri"/>
                <w:sz w:val="14"/>
                <w:szCs w:val="14"/>
                <w:lang w:val="en-GB"/>
              </w:rPr>
            </w:pPr>
          </w:p>
        </w:tc>
      </w:tr>
    </w:tbl>
    <w:p w14:paraId="41A9F6D5" w14:textId="77777777" w:rsidR="002E5831" w:rsidRPr="002E5831" w:rsidRDefault="002E5831" w:rsidP="002E5831">
      <w:pPr>
        <w:tabs>
          <w:tab w:val="left" w:pos="240"/>
        </w:tabs>
        <w:suppressAutoHyphens/>
        <w:rPr>
          <w:rFonts w:ascii="Verdana" w:hAnsi="Verdana"/>
          <w:b/>
          <w:color w:val="808080"/>
          <w:spacing w:val="-2"/>
          <w:sz w:val="12"/>
          <w:szCs w:val="12"/>
          <w:lang w:val="en-US"/>
        </w:rPr>
      </w:pPr>
    </w:p>
    <w:p w14:paraId="306F271E" w14:textId="77777777" w:rsidR="002E5831" w:rsidRPr="00236F6B" w:rsidRDefault="002E5831" w:rsidP="002E5831">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prac, należy wypełnić tylko części tej tabeli, która dotyczy zmiany . </w:t>
      </w:r>
    </w:p>
    <w:p w14:paraId="333C664B" w14:textId="77777777" w:rsidR="002E5831" w:rsidRPr="00236F6B" w:rsidRDefault="002E5831" w:rsidP="002E5831">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14:paraId="2F2D0E29" w14:textId="77777777" w:rsidR="006C581F" w:rsidRPr="002E5831" w:rsidRDefault="006C581F">
      <w:pPr>
        <w:rPr>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94B7D" w:rsidRPr="00236F6B" w14:paraId="3A2F6C35" w14:textId="77777777" w:rsidTr="005046C6">
        <w:trPr>
          <w:trHeight w:val="243"/>
        </w:trPr>
        <w:tc>
          <w:tcPr>
            <w:tcW w:w="5000" w:type="pct"/>
          </w:tcPr>
          <w:p w14:paraId="6E84F63C" w14:textId="77777777" w:rsidR="00E1131D" w:rsidRPr="00236F6B" w:rsidRDefault="00E1131D" w:rsidP="00E1131D">
            <w:pPr>
              <w:autoSpaceDE w:val="0"/>
              <w:autoSpaceDN w:val="0"/>
              <w:adjustRightInd w:val="0"/>
              <w:rPr>
                <w:rFonts w:ascii="Calibri" w:hAnsi="Calibri"/>
                <w:b/>
                <w:bCs/>
                <w:sz w:val="18"/>
                <w:szCs w:val="18"/>
                <w:lang w:val="pl-PL"/>
              </w:rPr>
            </w:pPr>
            <w:r w:rsidRPr="00236F6B">
              <w:rPr>
                <w:rFonts w:ascii="Calibri" w:hAnsi="Calibri"/>
                <w:b/>
                <w:bCs/>
                <w:sz w:val="18"/>
                <w:szCs w:val="18"/>
                <w:lang w:val="pl-PL"/>
              </w:rPr>
              <w:t>Podwykonawcy organizacji objęci tym zatwierdzeniem</w:t>
            </w:r>
            <w:r w:rsidRPr="00236F6B">
              <w:rPr>
                <w:rFonts w:ascii="Calibri" w:hAnsi="Calibri"/>
                <w:b/>
                <w:bCs/>
                <w:i/>
                <w:sz w:val="18"/>
                <w:szCs w:val="18"/>
                <w:lang w:val="pl-PL"/>
              </w:rPr>
              <w:t xml:space="preserve"> zgodnie </w:t>
            </w:r>
            <w:r w:rsidRPr="00236F6B">
              <w:rPr>
                <w:rFonts w:ascii="Calibri" w:hAnsi="Calibri" w:cs="Arial"/>
                <w:b/>
                <w:sz w:val="18"/>
                <w:szCs w:val="18"/>
              </w:rPr>
              <w:t>145.A.75 (b)</w:t>
            </w:r>
            <w:r w:rsidRPr="00236F6B">
              <w:rPr>
                <w:rFonts w:ascii="Calibri" w:hAnsi="Calibri"/>
                <w:b/>
                <w:bCs/>
                <w:i/>
                <w:sz w:val="18"/>
                <w:szCs w:val="18"/>
                <w:lang w:val="pl-PL"/>
              </w:rPr>
              <w:t xml:space="preserve"> </w:t>
            </w:r>
            <w:r w:rsidRPr="00236F6B">
              <w:rPr>
                <w:rFonts w:ascii="Calibri" w:hAnsi="Calibri"/>
                <w:b/>
                <w:bCs/>
                <w:sz w:val="18"/>
                <w:szCs w:val="18"/>
                <w:lang w:val="pl-PL"/>
              </w:rPr>
              <w:t>:</w:t>
            </w:r>
          </w:p>
          <w:p w14:paraId="7DE7569A" w14:textId="77777777" w:rsidR="00E1131D" w:rsidRPr="00236F6B" w:rsidRDefault="00E1131D" w:rsidP="00E1131D">
            <w:pPr>
              <w:autoSpaceDE w:val="0"/>
              <w:autoSpaceDN w:val="0"/>
              <w:adjustRightInd w:val="0"/>
              <w:rPr>
                <w:rFonts w:ascii="Calibri" w:hAnsi="Calibri"/>
                <w:bCs/>
                <w:i/>
                <w:sz w:val="18"/>
                <w:szCs w:val="18"/>
                <w:lang w:val="en-GB"/>
              </w:rPr>
            </w:pPr>
            <w:r w:rsidRPr="00BA1F32">
              <w:rPr>
                <w:rFonts w:ascii="Calibri" w:hAnsi="Calibri"/>
                <w:bCs/>
                <w:i/>
                <w:sz w:val="18"/>
                <w:szCs w:val="18"/>
                <w:lang w:val="en-GB"/>
              </w:rPr>
              <w:t xml:space="preserve">Sub-contracted </w:t>
            </w:r>
            <w:r>
              <w:rPr>
                <w:rFonts w:ascii="Calibri" w:hAnsi="Calibri"/>
                <w:bCs/>
                <w:i/>
                <w:sz w:val="18"/>
                <w:szCs w:val="18"/>
                <w:lang w:val="en-GB"/>
              </w:rPr>
              <w:t>o</w:t>
            </w:r>
            <w:r w:rsidRPr="00BA1F32">
              <w:rPr>
                <w:rFonts w:ascii="Calibri" w:hAnsi="Calibri"/>
                <w:bCs/>
                <w:i/>
                <w:sz w:val="18"/>
                <w:szCs w:val="18"/>
                <w:lang w:val="en-GB"/>
              </w:rPr>
              <w:t xml:space="preserve">rganisations </w:t>
            </w:r>
            <w:r>
              <w:rPr>
                <w:rFonts w:ascii="Calibri" w:hAnsi="Calibri"/>
                <w:bCs/>
                <w:i/>
                <w:sz w:val="18"/>
                <w:szCs w:val="18"/>
                <w:lang w:val="en-GB"/>
              </w:rPr>
              <w:t>w</w:t>
            </w:r>
            <w:r w:rsidRPr="00BA1F32">
              <w:rPr>
                <w:rFonts w:ascii="Calibri" w:hAnsi="Calibri"/>
                <w:bCs/>
                <w:i/>
                <w:sz w:val="18"/>
                <w:szCs w:val="18"/>
                <w:lang w:val="en-GB"/>
              </w:rPr>
              <w:t xml:space="preserve">orking </w:t>
            </w:r>
            <w:r>
              <w:rPr>
                <w:rFonts w:ascii="Calibri" w:hAnsi="Calibri"/>
                <w:bCs/>
                <w:i/>
                <w:sz w:val="18"/>
                <w:szCs w:val="18"/>
                <w:lang w:val="en-GB"/>
              </w:rPr>
              <w:t>u</w:t>
            </w:r>
            <w:r w:rsidRPr="00BA1F32">
              <w:rPr>
                <w:rFonts w:ascii="Calibri" w:hAnsi="Calibri"/>
                <w:bCs/>
                <w:i/>
                <w:sz w:val="18"/>
                <w:szCs w:val="18"/>
                <w:lang w:val="en-GB"/>
              </w:rPr>
              <w:t xml:space="preserve">nder this </w:t>
            </w:r>
            <w:r>
              <w:rPr>
                <w:rFonts w:ascii="Calibri" w:hAnsi="Calibri"/>
                <w:bCs/>
                <w:i/>
                <w:sz w:val="18"/>
                <w:szCs w:val="18"/>
                <w:lang w:val="en-GB"/>
              </w:rPr>
              <w:t>a</w:t>
            </w:r>
            <w:r w:rsidRPr="00BA1F32">
              <w:rPr>
                <w:rFonts w:ascii="Calibri" w:hAnsi="Calibri"/>
                <w:bCs/>
                <w:i/>
                <w:sz w:val="18"/>
                <w:szCs w:val="18"/>
                <w:lang w:val="en-GB"/>
              </w:rPr>
              <w:t xml:space="preserve">pproval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sidRPr="00BA1F32">
              <w:rPr>
                <w:rFonts w:ascii="Calibri" w:hAnsi="Calibri" w:cs="Arial"/>
                <w:i/>
                <w:sz w:val="18"/>
                <w:szCs w:val="18"/>
              </w:rPr>
              <w:t>145.A.75 (b)</w:t>
            </w:r>
            <w:r>
              <w:rPr>
                <w:rFonts w:ascii="Calibri" w:hAnsi="Calibri" w:cs="Arial"/>
                <w:i/>
                <w:sz w:val="18"/>
                <w:szCs w:val="18"/>
              </w:rPr>
              <w:t>:</w:t>
            </w:r>
          </w:p>
          <w:p w14:paraId="2EF2470F" w14:textId="77777777" w:rsidR="002E5831" w:rsidRPr="00236F6B" w:rsidRDefault="002E5831" w:rsidP="002E5831">
            <w:pPr>
              <w:autoSpaceDE w:val="0"/>
              <w:autoSpaceDN w:val="0"/>
              <w:adjustRightInd w:val="0"/>
              <w:rPr>
                <w:rFonts w:ascii="Calibri" w:hAnsi="Calibri"/>
                <w:bCs/>
                <w:i/>
                <w:sz w:val="18"/>
                <w:szCs w:val="18"/>
                <w:lang w:val="en-GB"/>
              </w:rPr>
            </w:pPr>
          </w:p>
          <w:p w14:paraId="1F9CE0B2" w14:textId="77777777" w:rsidR="001E6BDA" w:rsidRPr="00236F6B" w:rsidRDefault="001E6BDA" w:rsidP="001E6BDA">
            <w:pPr>
              <w:autoSpaceDE w:val="0"/>
              <w:autoSpaceDN w:val="0"/>
              <w:adjustRightInd w:val="0"/>
              <w:rPr>
                <w:rFonts w:ascii="Calibri" w:hAnsi="Calibri"/>
                <w:bCs/>
                <w:i/>
                <w:sz w:val="18"/>
                <w:szCs w:val="18"/>
                <w:lang w:val="en-GB"/>
              </w:rPr>
            </w:pPr>
          </w:p>
          <w:p w14:paraId="6064C2C3" w14:textId="77777777" w:rsidR="00AE144D" w:rsidRPr="00236F6B" w:rsidRDefault="00AE144D" w:rsidP="00303664">
            <w:pPr>
              <w:autoSpaceDE w:val="0"/>
              <w:autoSpaceDN w:val="0"/>
              <w:adjustRightInd w:val="0"/>
              <w:rPr>
                <w:rFonts w:ascii="Calibri" w:hAnsi="Calibri"/>
                <w:bCs/>
                <w:i/>
                <w:sz w:val="18"/>
                <w:szCs w:val="18"/>
                <w:lang w:val="en-GB"/>
              </w:rPr>
            </w:pPr>
          </w:p>
          <w:p w14:paraId="1490923A" w14:textId="77777777" w:rsidR="00AE144D" w:rsidRPr="00236F6B" w:rsidRDefault="00AE144D" w:rsidP="00303664">
            <w:pPr>
              <w:autoSpaceDE w:val="0"/>
              <w:autoSpaceDN w:val="0"/>
              <w:adjustRightInd w:val="0"/>
              <w:rPr>
                <w:rFonts w:ascii="Calibri" w:hAnsi="Calibri"/>
                <w:bCs/>
                <w:sz w:val="18"/>
                <w:szCs w:val="18"/>
                <w:lang w:val="en-GB"/>
              </w:rPr>
            </w:pPr>
          </w:p>
          <w:p w14:paraId="09467751" w14:textId="77777777" w:rsidR="00A04778" w:rsidRDefault="00A04778" w:rsidP="00303664">
            <w:pPr>
              <w:autoSpaceDE w:val="0"/>
              <w:autoSpaceDN w:val="0"/>
              <w:adjustRightInd w:val="0"/>
              <w:rPr>
                <w:rFonts w:ascii="Calibri" w:hAnsi="Calibri"/>
                <w:bCs/>
                <w:sz w:val="18"/>
                <w:szCs w:val="18"/>
                <w:lang w:val="en-GB"/>
              </w:rPr>
            </w:pPr>
          </w:p>
          <w:p w14:paraId="6F5C1366" w14:textId="77777777" w:rsidR="006C39FB" w:rsidRDefault="006C39FB" w:rsidP="00303664">
            <w:pPr>
              <w:autoSpaceDE w:val="0"/>
              <w:autoSpaceDN w:val="0"/>
              <w:adjustRightInd w:val="0"/>
              <w:rPr>
                <w:rFonts w:ascii="Calibri" w:hAnsi="Calibri"/>
                <w:bCs/>
                <w:sz w:val="18"/>
                <w:szCs w:val="18"/>
                <w:lang w:val="en-GB"/>
              </w:rPr>
            </w:pPr>
          </w:p>
          <w:p w14:paraId="3A611A01" w14:textId="77777777" w:rsidR="00AE144D" w:rsidRPr="00236F6B" w:rsidRDefault="00AE144D" w:rsidP="001E6BDA">
            <w:pPr>
              <w:autoSpaceDE w:val="0"/>
              <w:autoSpaceDN w:val="0"/>
              <w:adjustRightInd w:val="0"/>
              <w:rPr>
                <w:rFonts w:ascii="Calibri" w:hAnsi="Calibri"/>
                <w:bCs/>
                <w:sz w:val="18"/>
                <w:szCs w:val="18"/>
                <w:lang w:val="en-GB"/>
              </w:rPr>
            </w:pPr>
          </w:p>
        </w:tc>
      </w:tr>
    </w:tbl>
    <w:p w14:paraId="485710E9" w14:textId="77777777" w:rsidR="00516945" w:rsidRPr="008366C3" w:rsidRDefault="00516945"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Verdana" w:hAnsi="Verdana"/>
          <w:sz w:val="12"/>
          <w:szCs w:val="12"/>
          <w:lang w:val="en-GB"/>
        </w:rPr>
      </w:pPr>
    </w:p>
    <w:p w14:paraId="4F308473" w14:textId="77777777" w:rsidR="00B97661" w:rsidRPr="00B97661" w:rsidRDefault="00B97661" w:rsidP="001E6BDA">
      <w:pPr>
        <w:numPr>
          <w:ilvl w:val="0"/>
          <w:numId w:val="5"/>
        </w:numPr>
        <w:spacing w:before="80" w:after="120"/>
        <w:rPr>
          <w:rFonts w:ascii="Calibri" w:hAnsi="Calibri" w:cs="Arial"/>
          <w:i/>
          <w:sz w:val="20"/>
          <w:szCs w:val="20"/>
        </w:rPr>
      </w:pPr>
      <w:r w:rsidRPr="00DC5994">
        <w:rPr>
          <w:rFonts w:ascii="Calibri" w:hAnsi="Calibri" w:cs="Arial"/>
          <w:b/>
          <w:sz w:val="20"/>
          <w:szCs w:val="20"/>
        </w:rPr>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14:paraId="13560666"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616"/>
        <w:gridCol w:w="1140"/>
        <w:gridCol w:w="4188"/>
      </w:tblGrid>
      <w:tr w:rsidR="00B97661" w:rsidRPr="00794B7D" w14:paraId="7E54ADD2" w14:textId="77777777" w:rsidTr="001C70A2">
        <w:trPr>
          <w:trHeight w:val="201"/>
        </w:trPr>
        <w:tc>
          <w:tcPr>
            <w:tcW w:w="1517" w:type="dxa"/>
            <w:tcBorders>
              <w:top w:val="nil"/>
              <w:left w:val="nil"/>
              <w:bottom w:val="nil"/>
            </w:tcBorders>
            <w:shd w:val="clear" w:color="auto" w:fill="auto"/>
          </w:tcPr>
          <w:p w14:paraId="664029A1"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14:paraId="4689F6A1" w14:textId="77777777" w:rsidR="00B97661" w:rsidRPr="00794B7D" w:rsidRDefault="00E7685F" w:rsidP="00DC5994">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w:t>
            </w:r>
          </w:p>
        </w:tc>
        <w:tc>
          <w:tcPr>
            <w:tcW w:w="3616" w:type="dxa"/>
            <w:tcBorders>
              <w:bottom w:val="single" w:sz="4" w:space="0" w:color="auto"/>
            </w:tcBorders>
            <w:shd w:val="clear" w:color="auto" w:fill="auto"/>
          </w:tcPr>
          <w:p w14:paraId="35C762F8"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140" w:type="dxa"/>
            <w:tcBorders>
              <w:top w:val="nil"/>
              <w:bottom w:val="nil"/>
            </w:tcBorders>
            <w:shd w:val="clear" w:color="auto" w:fill="auto"/>
          </w:tcPr>
          <w:p w14:paraId="3D2C8DD3"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14:paraId="7149A74C"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88" w:type="dxa"/>
            <w:tcBorders>
              <w:bottom w:val="single" w:sz="4" w:space="0" w:color="auto"/>
            </w:tcBorders>
            <w:shd w:val="clear" w:color="auto" w:fill="auto"/>
          </w:tcPr>
          <w:p w14:paraId="31A41209"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8366C3" w14:paraId="06D2E76C" w14:textId="77777777" w:rsidTr="001C70A2">
        <w:tc>
          <w:tcPr>
            <w:tcW w:w="1517" w:type="dxa"/>
            <w:tcBorders>
              <w:top w:val="nil"/>
              <w:left w:val="nil"/>
              <w:bottom w:val="nil"/>
              <w:right w:val="nil"/>
            </w:tcBorders>
            <w:shd w:val="clear" w:color="auto" w:fill="auto"/>
          </w:tcPr>
          <w:p w14:paraId="119D473B" w14:textId="77777777"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3616" w:type="dxa"/>
            <w:tcBorders>
              <w:left w:val="nil"/>
              <w:right w:val="nil"/>
            </w:tcBorders>
            <w:shd w:val="clear" w:color="auto" w:fill="auto"/>
          </w:tcPr>
          <w:p w14:paraId="59C25250" w14:textId="77777777"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1140" w:type="dxa"/>
            <w:tcBorders>
              <w:top w:val="nil"/>
              <w:left w:val="nil"/>
              <w:bottom w:val="nil"/>
              <w:right w:val="nil"/>
            </w:tcBorders>
            <w:shd w:val="clear" w:color="auto" w:fill="auto"/>
          </w:tcPr>
          <w:p w14:paraId="0EDCA387" w14:textId="77777777"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4188" w:type="dxa"/>
            <w:tcBorders>
              <w:left w:val="nil"/>
              <w:right w:val="nil"/>
            </w:tcBorders>
            <w:shd w:val="clear" w:color="auto" w:fill="auto"/>
          </w:tcPr>
          <w:p w14:paraId="417A2B10" w14:textId="77777777"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r>
      <w:tr w:rsidR="00B97661" w:rsidRPr="00794B7D" w14:paraId="2C9148A1" w14:textId="77777777" w:rsidTr="001C70A2">
        <w:tc>
          <w:tcPr>
            <w:tcW w:w="1517" w:type="dxa"/>
            <w:tcBorders>
              <w:top w:val="nil"/>
              <w:left w:val="nil"/>
              <w:bottom w:val="nil"/>
            </w:tcBorders>
            <w:shd w:val="clear" w:color="auto" w:fill="auto"/>
          </w:tcPr>
          <w:p w14:paraId="6404CF35"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278E0E34" w14:textId="77777777" w:rsidR="00B97661" w:rsidRPr="00794B7D" w:rsidRDefault="00E7685F" w:rsidP="00DC5994">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Phone</w:t>
            </w:r>
            <w:r w:rsidR="00B97661" w:rsidRPr="00794B7D">
              <w:rPr>
                <w:rFonts w:ascii="Calibri" w:hAnsi="Calibri"/>
                <w:bCs/>
                <w:i/>
                <w:spacing w:val="-2"/>
                <w:sz w:val="12"/>
                <w:szCs w:val="12"/>
                <w:lang w:val="en-GB"/>
              </w:rPr>
              <w:t xml:space="preserve"> Number</w:t>
            </w:r>
          </w:p>
        </w:tc>
        <w:tc>
          <w:tcPr>
            <w:tcW w:w="3616" w:type="dxa"/>
            <w:shd w:val="clear" w:color="auto" w:fill="auto"/>
          </w:tcPr>
          <w:p w14:paraId="0FC3B497"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140" w:type="dxa"/>
            <w:tcBorders>
              <w:top w:val="nil"/>
              <w:bottom w:val="nil"/>
            </w:tcBorders>
            <w:shd w:val="clear" w:color="auto" w:fill="auto"/>
          </w:tcPr>
          <w:p w14:paraId="61F3B435" w14:textId="77777777" w:rsidR="00B97661" w:rsidRPr="00794B7D" w:rsidRDefault="00B97661" w:rsidP="00E7685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E7685F" w:rsidRPr="00794B7D">
              <w:rPr>
                <w:rFonts w:ascii="Calibri" w:hAnsi="Calibri"/>
                <w:bCs/>
                <w:i/>
                <w:spacing w:val="-2"/>
                <w:sz w:val="12"/>
                <w:szCs w:val="12"/>
                <w:lang w:val="en-GB"/>
              </w:rPr>
              <w:t xml:space="preserve">Fax </w:t>
            </w:r>
            <w:r w:rsidRPr="00794B7D">
              <w:rPr>
                <w:rFonts w:ascii="Calibri" w:hAnsi="Calibri"/>
                <w:bCs/>
                <w:i/>
                <w:spacing w:val="-2"/>
                <w:sz w:val="12"/>
                <w:szCs w:val="12"/>
                <w:lang w:val="en-GB"/>
              </w:rPr>
              <w:t xml:space="preserve">Number  </w:t>
            </w:r>
          </w:p>
        </w:tc>
        <w:tc>
          <w:tcPr>
            <w:tcW w:w="4188" w:type="dxa"/>
            <w:shd w:val="clear" w:color="auto" w:fill="auto"/>
          </w:tcPr>
          <w:p w14:paraId="5D554DAA"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14:paraId="5118D00D" w14:textId="77777777" w:rsidTr="001C70A2">
        <w:tc>
          <w:tcPr>
            <w:tcW w:w="1517" w:type="dxa"/>
            <w:tcBorders>
              <w:top w:val="nil"/>
              <w:left w:val="nil"/>
              <w:bottom w:val="nil"/>
            </w:tcBorders>
            <w:shd w:val="clear" w:color="auto" w:fill="auto"/>
          </w:tcPr>
          <w:p w14:paraId="5C9C021B"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6809B9CC" w14:textId="77777777" w:rsidR="00B70A7D" w:rsidRPr="00C940E8" w:rsidRDefault="00B70A7D" w:rsidP="00DC5994">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944" w:type="dxa"/>
            <w:gridSpan w:val="3"/>
            <w:shd w:val="clear" w:color="auto" w:fill="auto"/>
          </w:tcPr>
          <w:p w14:paraId="5829A7D7"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3FF2609C" w14:textId="77777777" w:rsidR="00B06705" w:rsidRPr="00B06705" w:rsidRDefault="00B06705" w:rsidP="00B06705">
      <w:pPr>
        <w:tabs>
          <w:tab w:val="left" w:pos="0"/>
          <w:tab w:val="right" w:pos="284"/>
        </w:tabs>
        <w:suppressAutoHyphens/>
        <w:ind w:right="-39"/>
        <w:rPr>
          <w:rFonts w:ascii="Calibri" w:hAnsi="Calibri"/>
          <w:b/>
          <w:bCs/>
          <w:spacing w:val="-2"/>
          <w:sz w:val="16"/>
          <w:szCs w:val="16"/>
          <w:lang w:val="en-GB"/>
        </w:rPr>
      </w:pPr>
      <w:proofErr w:type="spellStart"/>
      <w:r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14:paraId="50710B00" w14:textId="77777777" w:rsidR="00B97661" w:rsidRPr="008366C3" w:rsidRDefault="00B97661" w:rsidP="00B97661">
      <w:pPr>
        <w:tabs>
          <w:tab w:val="left" w:pos="0"/>
          <w:tab w:val="right" w:pos="284"/>
          <w:tab w:val="left" w:pos="5812"/>
        </w:tabs>
        <w:suppressAutoHyphens/>
        <w:ind w:right="-39"/>
        <w:rPr>
          <w:rFonts w:ascii="Verdana" w:hAnsi="Verdana"/>
          <w:bCs/>
          <w:spacing w:val="-2"/>
          <w:sz w:val="12"/>
          <w:szCs w:val="12"/>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992"/>
        <w:gridCol w:w="850"/>
        <w:gridCol w:w="1134"/>
        <w:gridCol w:w="567"/>
        <w:gridCol w:w="1134"/>
        <w:gridCol w:w="2444"/>
      </w:tblGrid>
      <w:tr w:rsidR="00B06705" w:rsidRPr="00794B7D" w14:paraId="2C710F72" w14:textId="77777777" w:rsidTr="001C70A2">
        <w:tc>
          <w:tcPr>
            <w:tcW w:w="1526" w:type="dxa"/>
            <w:tcBorders>
              <w:top w:val="nil"/>
              <w:left w:val="nil"/>
              <w:bottom w:val="nil"/>
            </w:tcBorders>
            <w:shd w:val="clear" w:color="auto" w:fill="auto"/>
          </w:tcPr>
          <w:p w14:paraId="1BBFE009"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2B02755D"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3" w:type="dxa"/>
            <w:shd w:val="clear" w:color="auto" w:fill="auto"/>
          </w:tcPr>
          <w:p w14:paraId="185D3E30"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2" w:type="dxa"/>
            <w:tcBorders>
              <w:top w:val="nil"/>
              <w:bottom w:val="nil"/>
            </w:tcBorders>
            <w:shd w:val="clear" w:color="auto" w:fill="auto"/>
          </w:tcPr>
          <w:p w14:paraId="4C278344"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2E39AA7"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850" w:type="dxa"/>
            <w:shd w:val="clear" w:color="auto" w:fill="auto"/>
          </w:tcPr>
          <w:p w14:paraId="10B0AF12"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6538F411"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54F828A9"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567" w:type="dxa"/>
            <w:shd w:val="clear" w:color="auto" w:fill="auto"/>
          </w:tcPr>
          <w:p w14:paraId="4F3CB83B"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67748B4B"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7D10B09B"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444" w:type="dxa"/>
            <w:shd w:val="clear" w:color="auto" w:fill="auto"/>
          </w:tcPr>
          <w:p w14:paraId="04542DE3"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302D0CB6" w14:textId="77777777" w:rsidTr="001C70A2">
        <w:tc>
          <w:tcPr>
            <w:tcW w:w="1526" w:type="dxa"/>
            <w:tcBorders>
              <w:top w:val="nil"/>
              <w:left w:val="nil"/>
              <w:bottom w:val="nil"/>
            </w:tcBorders>
            <w:shd w:val="clear" w:color="auto" w:fill="auto"/>
          </w:tcPr>
          <w:p w14:paraId="086A41D0"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6F6B8148"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3" w:type="dxa"/>
            <w:shd w:val="clear" w:color="auto" w:fill="auto"/>
          </w:tcPr>
          <w:p w14:paraId="0A4B9441"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2" w:type="dxa"/>
            <w:tcBorders>
              <w:top w:val="nil"/>
              <w:bottom w:val="nil"/>
            </w:tcBorders>
            <w:shd w:val="clear" w:color="auto" w:fill="auto"/>
          </w:tcPr>
          <w:p w14:paraId="10834713"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174A65FE"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51" w:type="dxa"/>
            <w:gridSpan w:val="3"/>
            <w:shd w:val="clear" w:color="auto" w:fill="auto"/>
          </w:tcPr>
          <w:p w14:paraId="1C377CB2"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7B76DB7"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72F8D008"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444" w:type="dxa"/>
            <w:shd w:val="clear" w:color="auto" w:fill="auto"/>
          </w:tcPr>
          <w:p w14:paraId="4E51B8D8"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4B4D7E94" w14:textId="77777777" w:rsidR="006C4B06" w:rsidRDefault="006C4B06"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76FDD325" w14:textId="77777777" w:rsidR="00373158" w:rsidRDefault="008366C3"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Pr>
          <w:rFonts w:ascii="Calibri" w:hAnsi="Calibri"/>
          <w:b/>
          <w:bCs/>
          <w:spacing w:val="-2"/>
          <w:sz w:val="18"/>
          <w:szCs w:val="18"/>
          <w:lang w:val="pl-PL"/>
        </w:rPr>
        <w:br w:type="page"/>
      </w:r>
      <w:r w:rsidR="00373158" w:rsidRPr="00372171">
        <w:rPr>
          <w:rFonts w:ascii="Calibri" w:hAnsi="Calibri"/>
          <w:b/>
          <w:bCs/>
          <w:spacing w:val="-2"/>
          <w:sz w:val="18"/>
          <w:szCs w:val="18"/>
          <w:lang w:val="pl-PL"/>
        </w:rPr>
        <w:lastRenderedPageBreak/>
        <w:t>Wykaz dokumentów załączonych do wniosku</w:t>
      </w:r>
      <w:r w:rsidR="00373158" w:rsidRPr="00566ED0">
        <w:rPr>
          <w:rFonts w:ascii="Calibri" w:hAnsi="Calibri"/>
          <w:bCs/>
          <w:i/>
          <w:spacing w:val="-2"/>
          <w:sz w:val="18"/>
          <w:szCs w:val="18"/>
          <w:lang w:val="pl-PL"/>
        </w:rPr>
        <w:t>:</w:t>
      </w:r>
    </w:p>
    <w:p w14:paraId="029A3B6A" w14:textId="77777777"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14:paraId="71E6067B" w14:textId="77777777"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14:paraId="209386A3" w14:textId="77777777" w:rsidR="002E5831" w:rsidRPr="003949B0" w:rsidRDefault="00372171" w:rsidP="002E5831">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000000">
        <w:rPr>
          <w:rFonts w:ascii="Calibri" w:hAnsi="Calibri"/>
          <w:sz w:val="18"/>
          <w:szCs w:val="18"/>
        </w:rPr>
      </w:r>
      <w:r w:rsidR="00000000">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6F41B2">
        <w:rPr>
          <w:rFonts w:ascii="Calibri" w:hAnsi="Calibri"/>
          <w:sz w:val="18"/>
          <w:szCs w:val="18"/>
        </w:rPr>
        <w:t>Charakterystyka</w:t>
      </w:r>
      <w:r w:rsidR="002E5831" w:rsidRPr="00566ED0">
        <w:rPr>
          <w:rFonts w:ascii="Calibri" w:hAnsi="Calibri"/>
          <w:sz w:val="18"/>
          <w:szCs w:val="18"/>
        </w:rPr>
        <w:t xml:space="preserve"> organizacji obsługowej (</w:t>
      </w:r>
      <w:r w:rsidR="002E5831" w:rsidRPr="003949B0">
        <w:rPr>
          <w:rFonts w:ascii="Calibri" w:hAnsi="Calibri"/>
          <w:sz w:val="18"/>
          <w:szCs w:val="18"/>
          <w:lang w:val="pl-PL"/>
        </w:rPr>
        <w:t>MO</w:t>
      </w:r>
      <w:r w:rsidR="00E1131D">
        <w:rPr>
          <w:rFonts w:ascii="Calibri" w:hAnsi="Calibri"/>
          <w:sz w:val="18"/>
          <w:szCs w:val="18"/>
          <w:lang w:val="pl-PL"/>
        </w:rPr>
        <w:t>E</w:t>
      </w:r>
      <w:r w:rsidR="002E5831" w:rsidRPr="003949B0">
        <w:rPr>
          <w:rFonts w:ascii="Calibri" w:hAnsi="Calibri"/>
          <w:sz w:val="18"/>
          <w:szCs w:val="18"/>
          <w:lang w:val="pl-PL"/>
        </w:rPr>
        <w:t xml:space="preserve">) </w:t>
      </w:r>
    </w:p>
    <w:p w14:paraId="56A0DFA0" w14:textId="77777777" w:rsidR="002E5831" w:rsidRPr="00236F6B" w:rsidRDefault="002E5831" w:rsidP="002E5831">
      <w:pPr>
        <w:ind w:firstLine="709"/>
        <w:rPr>
          <w:rFonts w:ascii="Calibri" w:hAnsi="Calibri" w:cs="Verdana"/>
          <w:i/>
          <w:color w:val="000000"/>
          <w:sz w:val="18"/>
          <w:szCs w:val="18"/>
        </w:rPr>
      </w:pPr>
      <w:r w:rsidRPr="00236F6B">
        <w:rPr>
          <w:rFonts w:ascii="Calibri" w:hAnsi="Calibri" w:cs="Verdana"/>
          <w:i/>
          <w:color w:val="000000"/>
          <w:sz w:val="18"/>
          <w:szCs w:val="18"/>
        </w:rPr>
        <w:t xml:space="preserve">Maintenance Organisation </w:t>
      </w:r>
      <w:r w:rsidR="006F41B2" w:rsidRPr="003A07D2">
        <w:rPr>
          <w:rFonts w:ascii="Calibri" w:hAnsi="Calibri"/>
          <w:bCs/>
          <w:i/>
          <w:sz w:val="18"/>
          <w:szCs w:val="18"/>
        </w:rPr>
        <w:t>Exposition</w:t>
      </w:r>
    </w:p>
    <w:p w14:paraId="74AFD0BE" w14:textId="77777777" w:rsidR="00566ED0" w:rsidRPr="00696708" w:rsidRDefault="00566ED0" w:rsidP="00566ED0">
      <w:pPr>
        <w:ind w:firstLine="709"/>
        <w:rPr>
          <w:rFonts w:ascii="Calibri" w:hAnsi="Calibri"/>
          <w:i/>
          <w:sz w:val="18"/>
          <w:szCs w:val="18"/>
          <w:lang w:val="pl-PL"/>
        </w:rPr>
      </w:pPr>
    </w:p>
    <w:p w14:paraId="17E7FE24" w14:textId="77777777"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 xml:space="preserve"> krajowego rejestru sądowego</w:t>
      </w:r>
    </w:p>
    <w:p w14:paraId="3A0D5AF5" w14:textId="77777777" w:rsidR="00373158" w:rsidRPr="00631BC8" w:rsidRDefault="00424503"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Pr>
          <w:rFonts w:ascii="Calibri" w:hAnsi="Calibri"/>
          <w:bCs/>
          <w:i/>
          <w:spacing w:val="-2"/>
          <w:sz w:val="18"/>
          <w:szCs w:val="18"/>
          <w:lang w:val="pl-PL"/>
        </w:rPr>
        <w:t>Extract</w:t>
      </w:r>
      <w:proofErr w:type="spellEnd"/>
      <w:r>
        <w:rPr>
          <w:rFonts w:ascii="Calibri" w:hAnsi="Calibri"/>
          <w:bCs/>
          <w:i/>
          <w:spacing w:val="-2"/>
          <w:sz w:val="18"/>
          <w:szCs w:val="18"/>
          <w:lang w:val="pl-PL"/>
        </w:rPr>
        <w:t xml:space="preserve"> from</w:t>
      </w:r>
      <w:r w:rsidR="00566ED0" w:rsidRPr="00631BC8">
        <w:rPr>
          <w:rFonts w:ascii="Calibri" w:hAnsi="Calibri"/>
          <w:bCs/>
          <w:i/>
          <w:spacing w:val="-2"/>
          <w:sz w:val="18"/>
          <w:szCs w:val="18"/>
          <w:lang w:val="pl-PL"/>
        </w:rPr>
        <w:t xml:space="preserve"> </w:t>
      </w:r>
      <w:proofErr w:type="spellStart"/>
      <w:r w:rsidR="00566ED0" w:rsidRPr="00631BC8">
        <w:rPr>
          <w:rFonts w:ascii="Calibri" w:hAnsi="Calibri"/>
          <w:bCs/>
          <w:i/>
          <w:spacing w:val="-2"/>
          <w:sz w:val="18"/>
          <w:szCs w:val="18"/>
          <w:lang w:val="pl-PL"/>
        </w:rPr>
        <w:t>National</w:t>
      </w:r>
      <w:proofErr w:type="spellEnd"/>
      <w:r w:rsidR="00566ED0" w:rsidRPr="00631BC8">
        <w:rPr>
          <w:rFonts w:ascii="Calibri" w:hAnsi="Calibri"/>
          <w:bCs/>
          <w:i/>
          <w:spacing w:val="-2"/>
          <w:sz w:val="18"/>
          <w:szCs w:val="18"/>
          <w:lang w:val="pl-PL"/>
        </w:rPr>
        <w:t xml:space="preserve"> Court Register</w:t>
      </w:r>
    </w:p>
    <w:p w14:paraId="2D674578" w14:textId="77777777" w:rsidR="00566ED0"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14:paraId="6DE0C59D" w14:textId="77777777"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566ED0">
        <w:rPr>
          <w:rFonts w:ascii="Calibri" w:hAnsi="Calibri"/>
          <w:bCs/>
          <w:spacing w:val="-2"/>
          <w:sz w:val="18"/>
          <w:szCs w:val="18"/>
          <w:lang w:val="pl-PL"/>
        </w:rPr>
        <w:t>z ewidencji działalności gospodarczej</w:t>
      </w:r>
    </w:p>
    <w:p w14:paraId="6309FAA4" w14:textId="77777777" w:rsidR="00373158" w:rsidRDefault="006F41B2"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Pr>
          <w:rFonts w:ascii="Calibri" w:hAnsi="Calibri"/>
          <w:bCs/>
          <w:i/>
          <w:spacing w:val="-2"/>
          <w:sz w:val="18"/>
          <w:szCs w:val="18"/>
          <w:lang w:val="pl-PL"/>
        </w:rPr>
        <w:t>Extract</w:t>
      </w:r>
      <w:proofErr w:type="spellEnd"/>
      <w:r>
        <w:rPr>
          <w:rFonts w:ascii="Calibri" w:hAnsi="Calibri"/>
          <w:bCs/>
          <w:i/>
          <w:spacing w:val="-2"/>
          <w:sz w:val="18"/>
          <w:szCs w:val="18"/>
          <w:lang w:val="pl-PL"/>
        </w:rPr>
        <w:t xml:space="preserve"> from </w:t>
      </w:r>
      <w:r w:rsidR="00566ED0" w:rsidRPr="00566ED0">
        <w:rPr>
          <w:rFonts w:ascii="Calibri" w:hAnsi="Calibri"/>
          <w:bCs/>
          <w:i/>
          <w:spacing w:val="-2"/>
          <w:sz w:val="18"/>
          <w:szCs w:val="18"/>
          <w:lang w:val="pl-PL"/>
        </w:rPr>
        <w:t>business register</w:t>
      </w:r>
    </w:p>
    <w:p w14:paraId="10E140EB" w14:textId="77777777" w:rsid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14:paraId="2C843AF5" w14:textId="77777777"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14:paraId="67D69CB2" w14:textId="77777777"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14:paraId="04F8ECCE" w14:textId="5FE05C30" w:rsidR="002D5453" w:rsidRPr="00566ED0" w:rsidRDefault="002D5453" w:rsidP="002D545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Pr>
          <w:rFonts w:ascii="Calibri" w:hAnsi="Calibri"/>
          <w:sz w:val="18"/>
          <w:szCs w:val="18"/>
        </w:rPr>
      </w:r>
      <w:r>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Druk EASA nr 4</w:t>
      </w:r>
      <w:r>
        <w:rPr>
          <w:rFonts w:ascii="Calibri" w:hAnsi="Calibri"/>
          <w:sz w:val="18"/>
          <w:szCs w:val="18"/>
        </w:rPr>
        <w:t xml:space="preserve"> </w:t>
      </w:r>
      <w:r w:rsidRPr="00566ED0">
        <w:rPr>
          <w:rFonts w:ascii="Calibri" w:hAnsi="Calibri"/>
          <w:sz w:val="18"/>
          <w:szCs w:val="18"/>
        </w:rPr>
        <w:t xml:space="preserve">Kierownik </w:t>
      </w:r>
      <w:r>
        <w:rPr>
          <w:rFonts w:ascii="Calibri" w:hAnsi="Calibri"/>
          <w:sz w:val="18"/>
          <w:szCs w:val="18"/>
        </w:rPr>
        <w:t>ds. Bezpieczeństwa</w:t>
      </w:r>
      <w:r w:rsidRPr="00566ED0">
        <w:rPr>
          <w:rFonts w:ascii="Calibri" w:hAnsi="Calibri"/>
          <w:sz w:val="18"/>
          <w:szCs w:val="18"/>
        </w:rPr>
        <w:t>i</w:t>
      </w:r>
      <w:r>
        <w:rPr>
          <w:rFonts w:ascii="Calibri" w:hAnsi="Calibri"/>
          <w:sz w:val="18"/>
          <w:szCs w:val="18"/>
        </w:rPr>
        <w:t xml:space="preserve"> </w:t>
      </w:r>
    </w:p>
    <w:p w14:paraId="5CA15128" w14:textId="6B036458" w:rsidR="002D5453" w:rsidRDefault="002D5453" w:rsidP="002D545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en-US"/>
        </w:rPr>
      </w:pPr>
      <w:r w:rsidRPr="00566ED0">
        <w:rPr>
          <w:rFonts w:ascii="Calibri" w:hAnsi="Calibri"/>
          <w:i/>
          <w:sz w:val="18"/>
          <w:szCs w:val="18"/>
        </w:rPr>
        <w:t xml:space="preserve">EASA form 4 </w:t>
      </w:r>
      <w:r w:rsidRPr="00751386">
        <w:rPr>
          <w:rFonts w:ascii="Calibri" w:hAnsi="Calibri"/>
          <w:i/>
          <w:spacing w:val="-2"/>
          <w:sz w:val="18"/>
          <w:szCs w:val="18"/>
          <w:lang w:val="en-GB"/>
        </w:rPr>
        <w:t xml:space="preserve">Safety Manager </w:t>
      </w:r>
    </w:p>
    <w:p w14:paraId="33B35FD2" w14:textId="3AA702BB" w:rsidR="002D5453" w:rsidRPr="00566ED0" w:rsidRDefault="002D5453" w:rsidP="002D545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Pr>
          <w:rFonts w:ascii="Calibri" w:hAnsi="Calibri"/>
          <w:sz w:val="18"/>
          <w:szCs w:val="18"/>
        </w:rPr>
      </w:r>
      <w:r>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Druk EASA nr 4</w:t>
      </w:r>
      <w:r>
        <w:rPr>
          <w:rFonts w:ascii="Calibri" w:hAnsi="Calibri"/>
          <w:sz w:val="18"/>
          <w:szCs w:val="18"/>
        </w:rPr>
        <w:t xml:space="preserve"> </w:t>
      </w:r>
      <w:r w:rsidRPr="00566ED0">
        <w:rPr>
          <w:rFonts w:ascii="Calibri" w:hAnsi="Calibri"/>
          <w:sz w:val="18"/>
          <w:szCs w:val="18"/>
        </w:rPr>
        <w:t xml:space="preserve">Kierownik </w:t>
      </w:r>
      <w:r>
        <w:rPr>
          <w:rFonts w:ascii="Calibri" w:hAnsi="Calibri"/>
          <w:sz w:val="18"/>
          <w:szCs w:val="18"/>
        </w:rPr>
        <w:t>ds</w:t>
      </w:r>
      <w:r w:rsidRPr="00751386">
        <w:rPr>
          <w:rFonts w:ascii="Calibri" w:hAnsi="Calibri"/>
          <w:sz w:val="18"/>
          <w:szCs w:val="18"/>
        </w:rPr>
        <w:t xml:space="preserve">. </w:t>
      </w:r>
      <w:r w:rsidRPr="00751386">
        <w:rPr>
          <w:rFonts w:ascii="Calibri" w:hAnsi="Calibri"/>
          <w:spacing w:val="-2"/>
          <w:sz w:val="18"/>
          <w:szCs w:val="18"/>
          <w:lang w:val="pl-PL"/>
        </w:rPr>
        <w:t>Zapewnienia Zgodności</w:t>
      </w:r>
      <w:r w:rsidRPr="00C640E4">
        <w:rPr>
          <w:rFonts w:ascii="Calibri" w:hAnsi="Calibri"/>
          <w:b/>
          <w:spacing w:val="-2"/>
          <w:sz w:val="20"/>
          <w:szCs w:val="20"/>
          <w:lang w:val="pl-PL"/>
        </w:rPr>
        <w:t xml:space="preserve"> </w:t>
      </w:r>
    </w:p>
    <w:p w14:paraId="036FD189" w14:textId="1E59E311" w:rsidR="002D5453" w:rsidRDefault="002D5453" w:rsidP="002D545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en-US"/>
        </w:rPr>
      </w:pPr>
      <w:r w:rsidRPr="00566ED0">
        <w:rPr>
          <w:rFonts w:ascii="Calibri" w:hAnsi="Calibri"/>
          <w:i/>
          <w:sz w:val="18"/>
          <w:szCs w:val="18"/>
        </w:rPr>
        <w:t xml:space="preserve">EASA form 4 </w:t>
      </w:r>
      <w:r w:rsidRPr="00751386">
        <w:rPr>
          <w:rFonts w:ascii="Calibri" w:hAnsi="Calibri"/>
          <w:i/>
          <w:spacing w:val="-2"/>
          <w:sz w:val="18"/>
          <w:szCs w:val="18"/>
          <w:lang w:val="en-GB"/>
        </w:rPr>
        <w:t>Compliance Monitoring</w:t>
      </w:r>
      <w:r w:rsidRPr="00751386">
        <w:rPr>
          <w:rFonts w:ascii="Calibri" w:hAnsi="Calibri"/>
          <w:i/>
          <w:spacing w:val="-2"/>
          <w:sz w:val="20"/>
          <w:szCs w:val="20"/>
          <w:lang w:val="en-GB"/>
        </w:rPr>
        <w:t xml:space="preserve"> </w:t>
      </w:r>
      <w:r w:rsidRPr="00A7139F">
        <w:rPr>
          <w:rFonts w:ascii="Calibri" w:hAnsi="Calibri"/>
          <w:i/>
          <w:spacing w:val="-2"/>
          <w:sz w:val="18"/>
          <w:szCs w:val="18"/>
          <w:lang w:val="en-GB"/>
        </w:rPr>
        <w:t>Manager</w:t>
      </w:r>
      <w:r w:rsidRPr="00693E03">
        <w:rPr>
          <w:rFonts w:ascii="Calibri" w:hAnsi="Calibri"/>
          <w:i/>
          <w:spacing w:val="-2"/>
          <w:sz w:val="18"/>
          <w:szCs w:val="18"/>
          <w:lang w:val="en-US"/>
        </w:rPr>
        <w:t xml:space="preserve"> </w:t>
      </w:r>
    </w:p>
    <w:p w14:paraId="74B5E8A4" w14:textId="77777777" w:rsidR="00424503" w:rsidRPr="00566ED0" w:rsidRDefault="00424503" w:rsidP="002D545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before="240"/>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4 Kierownik obsługi </w:t>
      </w:r>
      <w:r>
        <w:rPr>
          <w:rFonts w:ascii="Calibri" w:hAnsi="Calibri"/>
          <w:sz w:val="18"/>
          <w:szCs w:val="18"/>
        </w:rPr>
        <w:t>bazowej</w:t>
      </w:r>
    </w:p>
    <w:p w14:paraId="01AAE2AE" w14:textId="77777777" w:rsidR="00424503"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Pr>
          <w:rFonts w:ascii="Calibri" w:hAnsi="Calibri"/>
          <w:i/>
          <w:sz w:val="18"/>
          <w:szCs w:val="18"/>
        </w:rPr>
        <w:t xml:space="preserve"> Base</w:t>
      </w:r>
      <w:r w:rsidRPr="00566ED0">
        <w:t xml:space="preserve"> </w:t>
      </w:r>
      <w:r w:rsidRPr="00236F6B">
        <w:rPr>
          <w:rFonts w:ascii="Calibri" w:hAnsi="Calibri"/>
          <w:i/>
          <w:sz w:val="18"/>
          <w:szCs w:val="18"/>
        </w:rPr>
        <w:t>Maintenance Manager</w:t>
      </w:r>
    </w:p>
    <w:p w14:paraId="13C6CD82" w14:textId="77777777" w:rsidR="00424503"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p>
    <w:p w14:paraId="4CC6B2B8" w14:textId="77777777" w:rsidR="00424503" w:rsidRPr="00566ED0"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A515EB">
        <w:rPr>
          <w:rFonts w:ascii="Calibri" w:hAnsi="Calibri"/>
          <w:sz w:val="18"/>
          <w:szCs w:val="18"/>
          <w:lang w:val="en-US"/>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4 Kierownik obsługi </w:t>
      </w:r>
      <w:r>
        <w:rPr>
          <w:rFonts w:ascii="Calibri" w:hAnsi="Calibri"/>
          <w:sz w:val="18"/>
          <w:szCs w:val="18"/>
        </w:rPr>
        <w:t>liniowej</w:t>
      </w:r>
    </w:p>
    <w:p w14:paraId="7DC31A0D" w14:textId="77777777" w:rsidR="00424503"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Pr>
          <w:rFonts w:ascii="Calibri" w:hAnsi="Calibri"/>
          <w:i/>
          <w:sz w:val="18"/>
          <w:szCs w:val="18"/>
        </w:rPr>
        <w:t xml:space="preserve"> Line</w:t>
      </w:r>
      <w:r w:rsidRPr="00566ED0">
        <w:t xml:space="preserve"> </w:t>
      </w:r>
      <w:r w:rsidRPr="00236F6B">
        <w:rPr>
          <w:rFonts w:ascii="Calibri" w:hAnsi="Calibri"/>
          <w:i/>
          <w:sz w:val="18"/>
          <w:szCs w:val="18"/>
        </w:rPr>
        <w:t>Maintenance Manager</w:t>
      </w:r>
    </w:p>
    <w:p w14:paraId="40CB636D" w14:textId="77777777" w:rsidR="00424503" w:rsidRPr="00566ED0"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sz w:val="18"/>
          <w:szCs w:val="18"/>
        </w:rPr>
      </w:pPr>
    </w:p>
    <w:p w14:paraId="55B22C6E" w14:textId="77777777"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Pr>
          <w:rFonts w:ascii="Calibri" w:hAnsi="Calibri"/>
          <w:sz w:val="18"/>
          <w:szCs w:val="18"/>
        </w:rPr>
        <w:tab/>
      </w:r>
      <w:r w:rsidRPr="00566ED0">
        <w:rPr>
          <w:rFonts w:ascii="Calibri" w:hAnsi="Calibri"/>
          <w:sz w:val="18"/>
          <w:szCs w:val="18"/>
        </w:rPr>
        <w:t>Druk EASA nr 4 Kierownik obsługi warsztatowej</w:t>
      </w:r>
    </w:p>
    <w:p w14:paraId="2F5F5E04" w14:textId="77777777" w:rsidR="002E5831" w:rsidRPr="00236F6B"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372171">
        <w:t xml:space="preserve"> </w:t>
      </w:r>
      <w:r w:rsidRPr="00236F6B">
        <w:rPr>
          <w:rFonts w:ascii="Calibri" w:hAnsi="Calibri"/>
          <w:i/>
          <w:sz w:val="18"/>
          <w:szCs w:val="18"/>
        </w:rPr>
        <w:t>Workshop</w:t>
      </w:r>
      <w:r w:rsidRPr="00372171">
        <w:rPr>
          <w:rFonts w:ascii="Calibri" w:hAnsi="Calibri"/>
          <w:i/>
          <w:sz w:val="18"/>
          <w:szCs w:val="18"/>
        </w:rPr>
        <w:t xml:space="preserve"> </w:t>
      </w:r>
      <w:r w:rsidRPr="00566ED0">
        <w:rPr>
          <w:rFonts w:ascii="Calibri" w:hAnsi="Calibri"/>
          <w:i/>
          <w:sz w:val="18"/>
          <w:szCs w:val="18"/>
        </w:rPr>
        <w:t>Maintenance Manager</w:t>
      </w:r>
    </w:p>
    <w:p w14:paraId="78A68210" w14:textId="77777777"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p>
    <w:p w14:paraId="26D88C03" w14:textId="77777777" w:rsidR="00424503" w:rsidRPr="003A07D2"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A515EB">
        <w:rPr>
          <w:rFonts w:ascii="Calibri" w:hAnsi="Calibri"/>
          <w:sz w:val="18"/>
          <w:szCs w:val="18"/>
          <w:lang w:val="en-US"/>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w:t>
      </w:r>
      <w:r w:rsidRPr="008A6402">
        <w:rPr>
          <w:rFonts w:ascii="Calibri" w:hAnsi="Calibri"/>
          <w:sz w:val="18"/>
          <w:szCs w:val="18"/>
        </w:rPr>
        <w:t xml:space="preserve">4 </w:t>
      </w:r>
      <w:r w:rsidRPr="003A07D2">
        <w:rPr>
          <w:rFonts w:ascii="Calibri" w:hAnsi="Calibri"/>
          <w:sz w:val="18"/>
          <w:szCs w:val="18"/>
        </w:rPr>
        <w:t>Personel przeglądu zdatności do lotu</w:t>
      </w:r>
    </w:p>
    <w:p w14:paraId="5C800DA7" w14:textId="77777777" w:rsidR="00424503" w:rsidRPr="003A07D2"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z w:val="18"/>
          <w:szCs w:val="18"/>
        </w:rPr>
      </w:pPr>
      <w:r w:rsidRPr="00566ED0">
        <w:rPr>
          <w:rFonts w:ascii="Calibri" w:hAnsi="Calibri"/>
          <w:i/>
          <w:sz w:val="18"/>
          <w:szCs w:val="18"/>
        </w:rPr>
        <w:t>EASA form 4</w:t>
      </w:r>
      <w:r w:rsidRPr="003A07D2">
        <w:rPr>
          <w:rFonts w:ascii="Calibri" w:hAnsi="Calibri"/>
          <w:i/>
          <w:sz w:val="18"/>
          <w:szCs w:val="18"/>
        </w:rPr>
        <w:t xml:space="preserve"> </w:t>
      </w:r>
      <w:r w:rsidRPr="003A07D2">
        <w:rPr>
          <w:rFonts w:ascii="Calibri" w:hAnsi="Calibri"/>
          <w:bCs/>
          <w:i/>
          <w:sz w:val="18"/>
          <w:szCs w:val="18"/>
        </w:rPr>
        <w:t>Airworthiness review staff</w:t>
      </w:r>
    </w:p>
    <w:p w14:paraId="3798B335" w14:textId="77777777" w:rsidR="00424503" w:rsidRPr="003A07D2"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20"/>
          <w:szCs w:val="20"/>
        </w:rPr>
      </w:pPr>
    </w:p>
    <w:p w14:paraId="781FD589" w14:textId="77777777"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2E5831">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Potwierdzenie wniesienia opłaty lotniczej</w:t>
      </w:r>
    </w:p>
    <w:p w14:paraId="784FEE70" w14:textId="77777777"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372171">
        <w:rPr>
          <w:rFonts w:ascii="Calibri" w:hAnsi="Calibri"/>
          <w:i/>
          <w:sz w:val="18"/>
          <w:szCs w:val="18"/>
        </w:rPr>
        <w:t xml:space="preserve">Confirmation of </w:t>
      </w:r>
      <w:r w:rsidRPr="00642E64">
        <w:rPr>
          <w:rFonts w:ascii="Calibri" w:hAnsi="Calibri"/>
          <w:i/>
          <w:sz w:val="18"/>
          <w:szCs w:val="18"/>
        </w:rPr>
        <w:t xml:space="preserve"> aviation  fee payment</w:t>
      </w:r>
    </w:p>
    <w:p w14:paraId="2D7B40B1" w14:textId="77777777"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14:paraId="6C6D7F78" w14:textId="77777777" w:rsidR="002E5831" w:rsidRPr="00416C9A" w:rsidRDefault="002E5831" w:rsidP="002E5831">
      <w:pPr>
        <w:autoSpaceDE w:val="0"/>
        <w:autoSpaceDN w:val="0"/>
        <w:adjustRightInd w:val="0"/>
        <w:rPr>
          <w:rFonts w:ascii="Calibri" w:hAnsi="Calibri"/>
          <w: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A03E17">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W</w:t>
      </w:r>
      <w:proofErr w:type="spellStart"/>
      <w:r w:rsidRPr="00416C9A">
        <w:rPr>
          <w:rFonts w:ascii="Calibri" w:hAnsi="Calibri" w:cs="TimesNewRomanPSMT"/>
          <w:sz w:val="18"/>
          <w:szCs w:val="18"/>
          <w:lang w:val="pl-PL" w:eastAsia="pl-PL"/>
        </w:rPr>
        <w:t>ykaz</w:t>
      </w:r>
      <w:proofErr w:type="spellEnd"/>
      <w:r w:rsidRPr="00416C9A">
        <w:rPr>
          <w:rFonts w:ascii="Calibri" w:hAnsi="Calibri" w:cs="TimesNewRomanPSMT"/>
          <w:sz w:val="18"/>
          <w:szCs w:val="18"/>
          <w:lang w:val="pl-PL" w:eastAsia="pl-PL"/>
        </w:rPr>
        <w:t xml:space="preserve"> narzędzi oraz urządzeń technicznych, jakie będą wykorzystane do prowadzenia wnioskowanej działalności</w:t>
      </w:r>
    </w:p>
    <w:p w14:paraId="3FC00F23" w14:textId="77777777"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Pr>
          <w:rFonts w:ascii="Calibri" w:hAnsi="Calibri"/>
          <w:i/>
          <w:sz w:val="18"/>
          <w:szCs w:val="18"/>
        </w:rPr>
        <w:t>L</w:t>
      </w:r>
      <w:r w:rsidRPr="00A03E17">
        <w:rPr>
          <w:rFonts w:ascii="Calibri" w:hAnsi="Calibri"/>
          <w:i/>
          <w:sz w:val="18"/>
          <w:szCs w:val="18"/>
        </w:rPr>
        <w:t>ist of tools and technical equipment that will be used to carry out the proposed activities</w:t>
      </w:r>
    </w:p>
    <w:p w14:paraId="461184F6" w14:textId="77777777" w:rsidR="002E5831" w:rsidRPr="0037217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14:paraId="2926A3A4" w14:textId="77777777" w:rsidR="00E1131D" w:rsidRDefault="002E5831" w:rsidP="00E1131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566ED0">
        <w:rPr>
          <w:rFonts w:ascii="Calibri" w:hAnsi="Calibri"/>
          <w:sz w:val="18"/>
          <w:szCs w:val="18"/>
        </w:rPr>
        <w:fldChar w:fldCharType="end"/>
      </w:r>
      <w:r>
        <w:rPr>
          <w:rFonts w:ascii="Calibri" w:hAnsi="Calibri"/>
          <w:sz w:val="18"/>
          <w:szCs w:val="18"/>
        </w:rPr>
        <w:tab/>
      </w:r>
      <w:r w:rsidR="00E1131D">
        <w:rPr>
          <w:rFonts w:ascii="Calibri" w:hAnsi="Calibri"/>
          <w:sz w:val="18"/>
          <w:szCs w:val="18"/>
        </w:rPr>
        <w:t>U</w:t>
      </w:r>
      <w:r w:rsidR="00E1131D" w:rsidRPr="00566ED0">
        <w:rPr>
          <w:rFonts w:ascii="Calibri" w:hAnsi="Calibri"/>
          <w:sz w:val="18"/>
          <w:szCs w:val="18"/>
        </w:rPr>
        <w:t>mowy z podwykonawcami zgodnie z 145.A.75(b)</w:t>
      </w:r>
    </w:p>
    <w:p w14:paraId="4A608EFD" w14:textId="77777777" w:rsidR="002E5831" w:rsidRDefault="00424503" w:rsidP="00E1131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cs="Arial"/>
          <w:i/>
          <w:sz w:val="18"/>
          <w:szCs w:val="18"/>
        </w:rPr>
      </w:pPr>
      <w:r w:rsidRPr="00A515EB">
        <w:rPr>
          <w:rFonts w:ascii="Calibri" w:hAnsi="Calibri"/>
          <w:i/>
          <w:sz w:val="18"/>
          <w:szCs w:val="18"/>
          <w:lang w:val="pl-PL"/>
        </w:rPr>
        <w:tab/>
      </w:r>
      <w:r w:rsidR="00E1131D" w:rsidRPr="00236F6B">
        <w:rPr>
          <w:rFonts w:ascii="Calibri" w:hAnsi="Calibri"/>
          <w:i/>
          <w:sz w:val="18"/>
          <w:szCs w:val="18"/>
          <w:lang w:val="en-US"/>
        </w:rPr>
        <w:t xml:space="preserve">Contracts with subcontractors </w:t>
      </w:r>
      <w:r w:rsidR="00E1131D" w:rsidRPr="00BA1F32">
        <w:rPr>
          <w:rFonts w:ascii="Calibri" w:hAnsi="Calibri"/>
          <w:bCs/>
          <w:i/>
          <w:spacing w:val="-2"/>
          <w:sz w:val="18"/>
          <w:szCs w:val="18"/>
          <w:lang w:val="en-GB"/>
        </w:rPr>
        <w:t>according to</w:t>
      </w:r>
      <w:r w:rsidR="00E1131D">
        <w:rPr>
          <w:rFonts w:ascii="Calibri" w:hAnsi="Calibri"/>
          <w:bCs/>
          <w:i/>
          <w:spacing w:val="-2"/>
          <w:sz w:val="18"/>
          <w:szCs w:val="18"/>
          <w:lang w:val="en-GB"/>
        </w:rPr>
        <w:t xml:space="preserve"> </w:t>
      </w:r>
      <w:r w:rsidR="00E1131D" w:rsidRPr="00BA1F32">
        <w:rPr>
          <w:rFonts w:ascii="Calibri" w:hAnsi="Calibri" w:cs="Arial"/>
          <w:i/>
          <w:sz w:val="18"/>
          <w:szCs w:val="18"/>
        </w:rPr>
        <w:t>145.A.75 (b)</w:t>
      </w:r>
      <w:r w:rsidR="00E1131D">
        <w:rPr>
          <w:rFonts w:ascii="Calibri" w:hAnsi="Calibri" w:cs="Arial"/>
          <w:i/>
          <w:sz w:val="18"/>
          <w:szCs w:val="18"/>
        </w:rPr>
        <w:t> </w:t>
      </w:r>
    </w:p>
    <w:p w14:paraId="755A5387" w14:textId="77777777" w:rsidR="00A03E17" w:rsidRDefault="00A03E17"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14:paraId="25435728" w14:textId="77777777"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14:paraId="23736FC7" w14:textId="77777777"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 xml:space="preserve">Power of </w:t>
      </w:r>
      <w:proofErr w:type="spellStart"/>
      <w:r w:rsidRPr="00631BC8">
        <w:rPr>
          <w:rStyle w:val="shorttext"/>
          <w:rFonts w:ascii="Calibri" w:hAnsi="Calibri" w:cs="Arial"/>
          <w:i/>
          <w:color w:val="222222"/>
          <w:sz w:val="18"/>
          <w:szCs w:val="18"/>
          <w:lang w:val="pl-PL"/>
        </w:rPr>
        <w:t>attorney</w:t>
      </w:r>
      <w:proofErr w:type="spellEnd"/>
    </w:p>
    <w:p w14:paraId="1E93DB65" w14:textId="77777777" w:rsidR="00776CB8" w:rsidRPr="00631BC8" w:rsidRDefault="00776CB8"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
    <w:p w14:paraId="29546AB7" w14:textId="77777777"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14:paraId="268EAABA" w14:textId="77777777"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14:paraId="4A38568B" w14:textId="77777777" w:rsidR="00EA6859" w:rsidRPr="00A344F4"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en-US"/>
        </w:rPr>
      </w:pPr>
    </w:p>
    <w:p w14:paraId="6E5CFC71" w14:textId="77777777"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000000">
        <w:rPr>
          <w:rFonts w:ascii="Calibri" w:hAnsi="Calibri"/>
          <w:sz w:val="18"/>
          <w:szCs w:val="18"/>
        </w:rPr>
      </w:r>
      <w:r w:rsidR="0000000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14:paraId="004D751D" w14:textId="77777777"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roofErr w:type="spellStart"/>
      <w:r w:rsidRPr="00631BC8">
        <w:rPr>
          <w:rStyle w:val="shorttext"/>
          <w:rFonts w:ascii="Calibri" w:hAnsi="Calibri" w:cs="Arial"/>
          <w:color w:val="222222"/>
          <w:sz w:val="18"/>
          <w:szCs w:val="18"/>
          <w:lang w:val="pl-PL"/>
        </w:rPr>
        <w:t>Other</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please</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specify</w:t>
      </w:r>
      <w:proofErr w:type="spellEnd"/>
      <w:r w:rsidRPr="00631BC8">
        <w:rPr>
          <w:rStyle w:val="shorttext"/>
          <w:rFonts w:ascii="Calibri" w:hAnsi="Calibri" w:cs="Arial"/>
          <w:color w:val="222222"/>
          <w:sz w:val="18"/>
          <w:szCs w:val="18"/>
          <w:lang w:val="pl-PL"/>
        </w:rPr>
        <w:t>)</w:t>
      </w:r>
    </w:p>
    <w:p w14:paraId="369288F7" w14:textId="77777777" w:rsidR="00E8541A" w:rsidRPr="00EA6859" w:rsidRDefault="00E8541A"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7"/>
        <w:gridCol w:w="2513"/>
      </w:tblGrid>
      <w:tr w:rsidR="00EA6859" w14:paraId="5D77A03A" w14:textId="77777777" w:rsidTr="001C70A2">
        <w:trPr>
          <w:trHeight w:val="222"/>
        </w:trPr>
        <w:tc>
          <w:tcPr>
            <w:tcW w:w="7977"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2E9D44C0" w14:textId="77777777"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62633385" w14:textId="77777777" w:rsidR="00A344F4" w:rsidRPr="00DC5994" w:rsidRDefault="00A344F4">
            <w:pPr>
              <w:jc w:val="both"/>
              <w:rPr>
                <w:rFonts w:ascii="Calibri" w:hAnsi="Calibri"/>
                <w:b/>
                <w:sz w:val="18"/>
                <w:szCs w:val="18"/>
                <w:lang w:eastAsia="pl-PL"/>
              </w:rPr>
            </w:pPr>
            <w:r w:rsidRPr="00DC5994">
              <w:rPr>
                <w:rFonts w:ascii="Calibri" w:hAnsi="Calibri" w:cs="Arial"/>
                <w:b/>
                <w:color w:val="222222"/>
                <w:sz w:val="18"/>
                <w:szCs w:val="18"/>
                <w:lang w:val="en"/>
              </w:rPr>
              <w:t>First and last name</w:t>
            </w:r>
            <w:r w:rsidRPr="00DC5994">
              <w:rPr>
                <w:rFonts w:ascii="Calibri" w:hAnsi="Calibri" w:cs="Arial"/>
                <w:color w:val="222222"/>
                <w:sz w:val="18"/>
                <w:szCs w:val="18"/>
                <w:lang w:val="en"/>
              </w:rPr>
              <w:t xml:space="preserve"> (legibly) of the person (s) submitting (submitting) the application </w:t>
            </w:r>
            <w:r w:rsidRPr="00DC5994">
              <w:rPr>
                <w:rFonts w:ascii="Calibri" w:hAnsi="Calibri" w:cs="Arial"/>
                <w:b/>
                <w:color w:val="222222"/>
                <w:sz w:val="18"/>
                <w:szCs w:val="18"/>
                <w:lang w:val="en"/>
              </w:rPr>
              <w:t>and the signature</w:t>
            </w:r>
          </w:p>
        </w:tc>
        <w:tc>
          <w:tcPr>
            <w:tcW w:w="2513"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2BC50E2"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44F4">
              <w:rPr>
                <w:rFonts w:ascii="Arial" w:hAnsi="Arial"/>
                <w:b/>
                <w:sz w:val="18"/>
                <w:szCs w:val="18"/>
                <w:lang w:eastAsia="pl-PL"/>
              </w:rPr>
              <w:t xml:space="preserve">/ </w:t>
            </w:r>
            <w:r w:rsidR="00A344F4" w:rsidRPr="00A344F4">
              <w:rPr>
                <w:rFonts w:ascii="Arial" w:hAnsi="Arial"/>
                <w:i/>
                <w:sz w:val="18"/>
                <w:szCs w:val="18"/>
                <w:lang w:eastAsia="pl-PL"/>
              </w:rPr>
              <w:t>Date</w:t>
            </w:r>
          </w:p>
        </w:tc>
      </w:tr>
      <w:tr w:rsidR="00EA6859" w14:paraId="3A389875" w14:textId="77777777" w:rsidTr="001C70A2">
        <w:trPr>
          <w:trHeight w:val="222"/>
        </w:trPr>
        <w:tc>
          <w:tcPr>
            <w:tcW w:w="7977" w:type="dxa"/>
            <w:tcBorders>
              <w:top w:val="single" w:sz="4" w:space="0" w:color="auto"/>
              <w:left w:val="single" w:sz="4" w:space="0" w:color="auto"/>
              <w:bottom w:val="single" w:sz="4" w:space="0" w:color="auto"/>
              <w:right w:val="single" w:sz="4" w:space="0" w:color="auto"/>
            </w:tcBorders>
            <w:shd w:val="clear" w:color="auto" w:fill="FFFFFF"/>
            <w:vAlign w:val="center"/>
          </w:tcPr>
          <w:p w14:paraId="514ABEC4" w14:textId="77777777" w:rsidR="00EA6859" w:rsidRDefault="00EA6859">
            <w:pPr>
              <w:jc w:val="both"/>
              <w:rPr>
                <w:rFonts w:ascii="Arial" w:hAnsi="Arial"/>
                <w:sz w:val="18"/>
                <w:szCs w:val="18"/>
                <w:lang w:eastAsia="pl-PL"/>
              </w:rPr>
            </w:pPr>
          </w:p>
          <w:p w14:paraId="3B853C0C" w14:textId="676096F2" w:rsidR="00EA6859" w:rsidRDefault="00EA6859">
            <w:pPr>
              <w:jc w:val="both"/>
              <w:rPr>
                <w:ins w:id="1" w:author="Mieciek Krzysztof" w:date="2022-11-21T13:30:00Z"/>
                <w:rFonts w:ascii="Arial" w:hAnsi="Arial"/>
                <w:sz w:val="18"/>
                <w:szCs w:val="18"/>
                <w:lang w:eastAsia="pl-PL"/>
              </w:rPr>
            </w:pPr>
          </w:p>
          <w:p w14:paraId="7F8BA232" w14:textId="77777777" w:rsidR="002D5453" w:rsidRDefault="002D5453">
            <w:pPr>
              <w:jc w:val="both"/>
              <w:rPr>
                <w:rFonts w:ascii="Arial" w:hAnsi="Arial"/>
                <w:sz w:val="18"/>
                <w:szCs w:val="18"/>
                <w:lang w:eastAsia="pl-PL"/>
              </w:rPr>
            </w:pPr>
          </w:p>
          <w:p w14:paraId="015D5FD8" w14:textId="77777777" w:rsidR="00A344F4" w:rsidRDefault="00A344F4">
            <w:pPr>
              <w:jc w:val="both"/>
              <w:rPr>
                <w:rFonts w:ascii="Arial" w:hAnsi="Arial"/>
                <w:sz w:val="18"/>
                <w:szCs w:val="18"/>
                <w:lang w:eastAsia="pl-PL"/>
              </w:rPr>
            </w:pPr>
          </w:p>
          <w:p w14:paraId="76329FE2" w14:textId="77777777" w:rsidR="00EA6859" w:rsidRDefault="00EA6859">
            <w:pPr>
              <w:jc w:val="both"/>
              <w:rPr>
                <w:rFonts w:ascii="Arial" w:hAnsi="Arial"/>
                <w:sz w:val="18"/>
                <w:szCs w:val="18"/>
                <w:lang w:eastAsia="pl-PL"/>
              </w:rPr>
            </w:pP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14:paraId="0F2C86B5" w14:textId="77777777" w:rsidR="00EA6859" w:rsidRDefault="00EA6859">
            <w:pPr>
              <w:jc w:val="both"/>
              <w:rPr>
                <w:rFonts w:ascii="Arial" w:hAnsi="Arial"/>
                <w:sz w:val="18"/>
                <w:szCs w:val="18"/>
                <w:lang w:eastAsia="pl-PL"/>
              </w:rPr>
            </w:pPr>
          </w:p>
        </w:tc>
      </w:tr>
    </w:tbl>
    <w:p w14:paraId="283D9E04"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5EE3CD4D" w14:textId="77777777" w:rsidR="008366C3" w:rsidRPr="008366C3" w:rsidRDefault="00EA6859"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cs="Arial"/>
          <w:color w:val="222222"/>
          <w:sz w:val="16"/>
          <w:szCs w:val="16"/>
          <w:lang w:val="pl-PL"/>
        </w:rPr>
      </w:pPr>
      <w:r w:rsidRPr="00DC5994">
        <w:rPr>
          <w:rFonts w:ascii="Calibri" w:hAnsi="Calibri"/>
          <w:i/>
          <w:sz w:val="16"/>
          <w:szCs w:val="16"/>
        </w:rPr>
        <w:t xml:space="preserve">Osobami uprawnionymi do złożenia wniosku pozsotają osoby uprawnione do reprezentowania wnioskodawcy według przepisów ogólnych </w:t>
      </w:r>
      <w:r w:rsidR="00776CB8" w:rsidRPr="00DC5994">
        <w:rPr>
          <w:rFonts w:ascii="Calibri" w:hAnsi="Calibri"/>
          <w:i/>
          <w:sz w:val="16"/>
          <w:szCs w:val="16"/>
        </w:rPr>
        <w:t>jak również prawidłowo ustanowieni pełnomocnicy. (Proponowny) Kierownik Odpowiedzialny, jeżeli nie jest</w:t>
      </w:r>
      <w:r w:rsidR="00930416" w:rsidRPr="00DC5994">
        <w:rPr>
          <w:rFonts w:ascii="Calibri" w:hAnsi="Calibri"/>
          <w:i/>
          <w:sz w:val="16"/>
          <w:szCs w:val="16"/>
        </w:rPr>
        <w:t xml:space="preserve"> równocześnie</w:t>
      </w:r>
      <w:r w:rsidR="00776CB8" w:rsidRPr="00DC5994">
        <w:rPr>
          <w:rFonts w:ascii="Calibri" w:hAnsi="Calibri"/>
          <w:i/>
          <w:sz w:val="16"/>
          <w:szCs w:val="16"/>
        </w:rPr>
        <w:t xml:space="preserve"> uprawniony</w:t>
      </w:r>
      <w:r w:rsidR="00930416" w:rsidRPr="00DC5994">
        <w:rPr>
          <w:rFonts w:ascii="Calibri" w:hAnsi="Calibri"/>
          <w:i/>
          <w:sz w:val="16"/>
          <w:szCs w:val="16"/>
        </w:rPr>
        <w:t>m</w:t>
      </w:r>
      <w:r w:rsidR="00776CB8" w:rsidRPr="00DC5994">
        <w:rPr>
          <w:rFonts w:ascii="Calibri" w:hAnsi="Calibri"/>
          <w:i/>
          <w:sz w:val="16"/>
          <w:szCs w:val="16"/>
        </w:rPr>
        <w:t xml:space="preserve"> na zasadach ogólnych do reprezentowania wnioskodawcy, może </w:t>
      </w:r>
      <w:r w:rsidR="00F7278C" w:rsidRPr="00DC5994">
        <w:rPr>
          <w:rFonts w:ascii="Calibri" w:hAnsi="Calibri"/>
          <w:i/>
          <w:sz w:val="16"/>
          <w:szCs w:val="16"/>
        </w:rPr>
        <w:t xml:space="preserve">działać w imieniu wnioskodawcy (jako osoba składająca wniosek) </w:t>
      </w:r>
      <w:r w:rsidR="00776CB8" w:rsidRPr="00DC5994">
        <w:rPr>
          <w:rFonts w:ascii="Calibri" w:hAnsi="Calibri"/>
          <w:i/>
          <w:sz w:val="16"/>
          <w:szCs w:val="16"/>
        </w:rPr>
        <w:t>jako</w:t>
      </w:r>
      <w:r w:rsidR="00F7278C" w:rsidRPr="00DC5994">
        <w:rPr>
          <w:rFonts w:ascii="Calibri" w:hAnsi="Calibri"/>
          <w:i/>
          <w:sz w:val="16"/>
          <w:szCs w:val="16"/>
        </w:rPr>
        <w:t xml:space="preserve"> jego pełnomocnik</w:t>
      </w:r>
      <w:r w:rsidR="00776CB8" w:rsidRPr="00DC5994">
        <w:rPr>
          <w:rFonts w:ascii="Calibri" w:hAnsi="Calibri"/>
          <w:i/>
          <w:sz w:val="16"/>
          <w:szCs w:val="16"/>
        </w:rPr>
        <w:t>. W takim przypadku powinien do wniosku dołączyć stosowne pełnomocnictwo wraz z jego opłatą</w:t>
      </w:r>
      <w:r w:rsidR="00C43F3D" w:rsidRPr="00DC5994">
        <w:rPr>
          <w:rFonts w:ascii="Calibri" w:hAnsi="Calibri"/>
          <w:i/>
          <w:sz w:val="16"/>
          <w:szCs w:val="16"/>
        </w:rPr>
        <w:t xml:space="preserve">. </w:t>
      </w:r>
    </w:p>
    <w:p w14:paraId="6447F89C" w14:textId="38531697" w:rsidR="00EA6859"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cs="Arial"/>
          <w:i/>
          <w:color w:val="222222"/>
          <w:sz w:val="16"/>
          <w:szCs w:val="16"/>
          <w:lang w:val="en"/>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669668E2" w14:textId="2647F3A8" w:rsidR="002D5453" w:rsidRDefault="002D5453"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cs="Arial"/>
          <w:i/>
          <w:color w:val="222222"/>
          <w:sz w:val="16"/>
          <w:szCs w:val="16"/>
          <w:lang w:val="en"/>
        </w:rPr>
      </w:pPr>
    </w:p>
    <w:p w14:paraId="315B446E" w14:textId="2B70B1CD" w:rsidR="002D5453" w:rsidRDefault="002D5453"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cs="Arial"/>
          <w:i/>
          <w:color w:val="222222"/>
          <w:sz w:val="16"/>
          <w:szCs w:val="16"/>
          <w:lang w:val="en"/>
        </w:rPr>
      </w:pPr>
    </w:p>
    <w:p w14:paraId="45A11054" w14:textId="77777777" w:rsidR="002D5453" w:rsidRDefault="002D5453" w:rsidP="002D5453">
      <w:pPr>
        <w:ind w:left="142" w:right="118"/>
        <w:jc w:val="center"/>
        <w:rPr>
          <w:ins w:id="2" w:author="Mieciek Krzysztof" w:date="2022-11-21T13:30:00Z"/>
          <w:b/>
          <w:color w:val="222222"/>
          <w:sz w:val="16"/>
          <w:szCs w:val="16"/>
        </w:rPr>
      </w:pPr>
    </w:p>
    <w:p w14:paraId="50DAA5E2" w14:textId="66B194A9" w:rsidR="002D5453" w:rsidRPr="00751386" w:rsidRDefault="002D5453" w:rsidP="002D5453">
      <w:pPr>
        <w:ind w:left="142" w:right="118"/>
        <w:jc w:val="center"/>
        <w:rPr>
          <w:b/>
          <w:color w:val="222222"/>
          <w:sz w:val="16"/>
          <w:szCs w:val="16"/>
        </w:rPr>
      </w:pPr>
      <w:r w:rsidRPr="00751386">
        <w:rPr>
          <w:b/>
          <w:color w:val="222222"/>
          <w:sz w:val="16"/>
          <w:szCs w:val="16"/>
        </w:rPr>
        <w:t>Klauzula informacyjna</w:t>
      </w:r>
    </w:p>
    <w:p w14:paraId="6F1AA830" w14:textId="77777777" w:rsidR="002D5453" w:rsidRPr="00A63D33" w:rsidRDefault="002D5453" w:rsidP="002D5453">
      <w:pPr>
        <w:ind w:left="142" w:right="118"/>
        <w:jc w:val="center"/>
        <w:rPr>
          <w:bCs/>
          <w:color w:val="222222"/>
          <w:sz w:val="16"/>
          <w:szCs w:val="16"/>
        </w:rPr>
      </w:pPr>
    </w:p>
    <w:p w14:paraId="6CB33883" w14:textId="77777777" w:rsidR="002D5453" w:rsidRPr="00A63D33" w:rsidRDefault="002D5453" w:rsidP="002D5453">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28BFC31" w14:textId="77777777" w:rsidR="002D5453" w:rsidRPr="00A63D33" w:rsidRDefault="002D5453" w:rsidP="002D5453">
      <w:pPr>
        <w:jc w:val="both"/>
        <w:rPr>
          <w:bCs/>
          <w:sz w:val="16"/>
          <w:szCs w:val="16"/>
        </w:rPr>
      </w:pPr>
    </w:p>
    <w:p w14:paraId="3F56AE5B" w14:textId="77777777" w:rsidR="002D5453" w:rsidRPr="00A63D33" w:rsidRDefault="002D5453" w:rsidP="002D5453">
      <w:pPr>
        <w:numPr>
          <w:ilvl w:val="0"/>
          <w:numId w:val="17"/>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proofErr w:type="spellStart"/>
      <w:r w:rsidRPr="00A63D33">
        <w:rPr>
          <w:bCs/>
          <w:sz w:val="16"/>
          <w:szCs w:val="16"/>
          <w:lang w:val="en-US"/>
        </w:rPr>
        <w:t>Marcina</w:t>
      </w:r>
      <w:proofErr w:type="spellEnd"/>
      <w:r w:rsidRPr="00A63D33">
        <w:rPr>
          <w:bCs/>
          <w:sz w:val="16"/>
          <w:szCs w:val="16"/>
          <w:lang w:val="en-US"/>
        </w:rPr>
        <w:t xml:space="preserve"> </w:t>
      </w:r>
      <w:proofErr w:type="spellStart"/>
      <w:r w:rsidRPr="00A63D33">
        <w:rPr>
          <w:bCs/>
          <w:sz w:val="16"/>
          <w:szCs w:val="16"/>
          <w:lang w:val="en-US"/>
        </w:rPr>
        <w:t>Flisa</w:t>
      </w:r>
      <w:proofErr w:type="spellEnd"/>
      <w:r w:rsidRPr="00A63D33">
        <w:rPr>
          <w:bCs/>
          <w:sz w:val="16"/>
          <w:szCs w:val="16"/>
          <w:lang w:val="en-US"/>
        </w:rPr>
        <w:t xml:space="preserve"> 2, tel. +48225207200, </w:t>
      </w:r>
      <w:proofErr w:type="spellStart"/>
      <w:r w:rsidRPr="00A63D33">
        <w:rPr>
          <w:bCs/>
          <w:sz w:val="16"/>
          <w:szCs w:val="16"/>
          <w:lang w:val="en-US"/>
        </w:rPr>
        <w:t>adres</w:t>
      </w:r>
      <w:proofErr w:type="spellEnd"/>
      <w:r w:rsidRPr="00A63D33">
        <w:rPr>
          <w:bCs/>
          <w:sz w:val="16"/>
          <w:szCs w:val="16"/>
          <w:lang w:val="en-US"/>
        </w:rPr>
        <w:t xml:space="preserve"> e-mail: </w:t>
      </w:r>
      <w:hyperlink r:id="rId10" w:history="1">
        <w:r w:rsidRPr="00A63D33">
          <w:rPr>
            <w:rStyle w:val="Hipercze"/>
            <w:bCs/>
            <w:sz w:val="16"/>
            <w:szCs w:val="16"/>
            <w:lang w:val="en-US"/>
          </w:rPr>
          <w:t>kancelaria@ulc.gov.pl</w:t>
        </w:r>
      </w:hyperlink>
      <w:r w:rsidRPr="00A63D33">
        <w:rPr>
          <w:bCs/>
          <w:sz w:val="16"/>
          <w:szCs w:val="16"/>
          <w:lang w:val="en-US"/>
        </w:rPr>
        <w:t>;</w:t>
      </w:r>
    </w:p>
    <w:p w14:paraId="7B6BA8A1" w14:textId="77777777" w:rsidR="002D5453" w:rsidRPr="00A63D33" w:rsidRDefault="002D5453" w:rsidP="002D5453">
      <w:pPr>
        <w:numPr>
          <w:ilvl w:val="0"/>
          <w:numId w:val="17"/>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1"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6C3124F1" w14:textId="77777777" w:rsidR="002D5453" w:rsidRPr="00A63D33" w:rsidRDefault="002D5453" w:rsidP="002D5453">
      <w:pPr>
        <w:numPr>
          <w:ilvl w:val="0"/>
          <w:numId w:val="17"/>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34632684" w14:textId="77777777" w:rsidR="002D5453" w:rsidRPr="00A63D33" w:rsidRDefault="002D5453" w:rsidP="002D5453">
      <w:pPr>
        <w:numPr>
          <w:ilvl w:val="0"/>
          <w:numId w:val="17"/>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5AC95E42" w14:textId="77777777" w:rsidR="002D5453" w:rsidRPr="00A63D33" w:rsidRDefault="002D5453" w:rsidP="002D5453">
      <w:pPr>
        <w:numPr>
          <w:ilvl w:val="0"/>
          <w:numId w:val="17"/>
        </w:numPr>
        <w:autoSpaceDN w:val="0"/>
        <w:jc w:val="both"/>
        <w:rPr>
          <w:bCs/>
          <w:sz w:val="16"/>
          <w:szCs w:val="16"/>
        </w:rPr>
      </w:pPr>
      <w:r w:rsidRPr="00A63D33">
        <w:rPr>
          <w:bCs/>
          <w:sz w:val="16"/>
          <w:szCs w:val="16"/>
        </w:rPr>
        <w:t>Odbiorcami Pani/Pana danych osobowych mogą być:</w:t>
      </w:r>
    </w:p>
    <w:p w14:paraId="7A31EEAD" w14:textId="77777777" w:rsidR="002D5453" w:rsidRPr="00A63D33" w:rsidRDefault="002D5453" w:rsidP="002D5453">
      <w:pPr>
        <w:numPr>
          <w:ilvl w:val="1"/>
          <w:numId w:val="17"/>
        </w:numPr>
        <w:autoSpaceDN w:val="0"/>
        <w:jc w:val="both"/>
        <w:rPr>
          <w:bCs/>
          <w:sz w:val="16"/>
          <w:szCs w:val="16"/>
        </w:rPr>
      </w:pPr>
      <w:r w:rsidRPr="00A63D33">
        <w:rPr>
          <w:bCs/>
          <w:sz w:val="16"/>
          <w:szCs w:val="16"/>
        </w:rPr>
        <w:t>Sądy administracyjne,</w:t>
      </w:r>
    </w:p>
    <w:p w14:paraId="689E67D8" w14:textId="77777777" w:rsidR="002D5453" w:rsidRPr="00A63D33" w:rsidRDefault="002D5453" w:rsidP="002D5453">
      <w:pPr>
        <w:numPr>
          <w:ilvl w:val="1"/>
          <w:numId w:val="17"/>
        </w:numPr>
        <w:autoSpaceDN w:val="0"/>
        <w:jc w:val="both"/>
        <w:rPr>
          <w:bCs/>
          <w:sz w:val="16"/>
          <w:szCs w:val="16"/>
        </w:rPr>
      </w:pPr>
      <w:r w:rsidRPr="00A63D33">
        <w:rPr>
          <w:bCs/>
          <w:sz w:val="16"/>
          <w:szCs w:val="16"/>
        </w:rPr>
        <w:t>Naczelny Sąd Administracyjny,</w:t>
      </w:r>
    </w:p>
    <w:p w14:paraId="2002B332" w14:textId="77777777" w:rsidR="002D5453" w:rsidRPr="00A63D33" w:rsidRDefault="002D5453" w:rsidP="002D5453">
      <w:pPr>
        <w:numPr>
          <w:ilvl w:val="1"/>
          <w:numId w:val="17"/>
        </w:numPr>
        <w:autoSpaceDN w:val="0"/>
        <w:jc w:val="both"/>
        <w:rPr>
          <w:bCs/>
          <w:sz w:val="16"/>
          <w:szCs w:val="16"/>
        </w:rPr>
      </w:pPr>
      <w:r w:rsidRPr="00A63D33">
        <w:rPr>
          <w:bCs/>
          <w:sz w:val="16"/>
          <w:szCs w:val="16"/>
        </w:rPr>
        <w:t>Minister właściwy ds. transportu,</w:t>
      </w:r>
    </w:p>
    <w:p w14:paraId="22A143F5" w14:textId="77777777" w:rsidR="002D5453" w:rsidRPr="00A63D33" w:rsidRDefault="002D5453" w:rsidP="002D5453">
      <w:pPr>
        <w:numPr>
          <w:ilvl w:val="1"/>
          <w:numId w:val="17"/>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1FB8C9B9" w14:textId="77777777" w:rsidR="002D5453" w:rsidRPr="00A63D33" w:rsidRDefault="002D5453" w:rsidP="002D5453">
      <w:pPr>
        <w:numPr>
          <w:ilvl w:val="1"/>
          <w:numId w:val="17"/>
        </w:numPr>
        <w:autoSpaceDN w:val="0"/>
        <w:jc w:val="both"/>
        <w:rPr>
          <w:bCs/>
          <w:sz w:val="16"/>
          <w:szCs w:val="16"/>
        </w:rPr>
      </w:pPr>
      <w:r w:rsidRPr="00A63D33">
        <w:rPr>
          <w:bCs/>
          <w:sz w:val="16"/>
          <w:szCs w:val="16"/>
        </w:rPr>
        <w:t>inne podmioty uprawnione na podstawie przepisów szczegółowych;</w:t>
      </w:r>
    </w:p>
    <w:p w14:paraId="0F1F8F22" w14:textId="77777777" w:rsidR="002D5453" w:rsidRPr="00A63D33" w:rsidRDefault="002D5453" w:rsidP="002D5453">
      <w:pPr>
        <w:numPr>
          <w:ilvl w:val="0"/>
          <w:numId w:val="17"/>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48C2C56C" w14:textId="77777777" w:rsidR="002D5453" w:rsidRPr="00A63D33" w:rsidRDefault="002D5453" w:rsidP="002D5453">
      <w:pPr>
        <w:numPr>
          <w:ilvl w:val="0"/>
          <w:numId w:val="17"/>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731C914E" w14:textId="77777777" w:rsidR="002D5453" w:rsidRPr="00A63D33" w:rsidRDefault="002D5453" w:rsidP="002D5453">
      <w:pPr>
        <w:numPr>
          <w:ilvl w:val="0"/>
          <w:numId w:val="17"/>
        </w:numPr>
        <w:autoSpaceDN w:val="0"/>
        <w:jc w:val="both"/>
        <w:rPr>
          <w:bCs/>
          <w:sz w:val="16"/>
          <w:szCs w:val="16"/>
        </w:rPr>
      </w:pPr>
      <w:r w:rsidRPr="00A63D33">
        <w:rPr>
          <w:bCs/>
          <w:sz w:val="16"/>
          <w:szCs w:val="16"/>
        </w:rPr>
        <w:t>W związku z przetwarzaniem danych osobowych, przysługuje Pani/Panu prawo do żądania od administratora:</w:t>
      </w:r>
    </w:p>
    <w:p w14:paraId="29FF4BB5" w14:textId="77777777" w:rsidR="002D5453" w:rsidRPr="00A63D33" w:rsidRDefault="002D5453" w:rsidP="002D5453">
      <w:pPr>
        <w:numPr>
          <w:ilvl w:val="1"/>
          <w:numId w:val="17"/>
        </w:numPr>
        <w:autoSpaceDN w:val="0"/>
        <w:jc w:val="both"/>
        <w:rPr>
          <w:bCs/>
          <w:sz w:val="16"/>
          <w:szCs w:val="16"/>
        </w:rPr>
      </w:pPr>
      <w:r w:rsidRPr="00A63D33">
        <w:rPr>
          <w:bCs/>
          <w:sz w:val="16"/>
          <w:szCs w:val="16"/>
        </w:rPr>
        <w:t>dostępu do Pani/Pana danych osobowych,</w:t>
      </w:r>
    </w:p>
    <w:p w14:paraId="420827A9" w14:textId="77777777" w:rsidR="002D5453" w:rsidRPr="00A63D33" w:rsidRDefault="002D5453" w:rsidP="002D5453">
      <w:pPr>
        <w:numPr>
          <w:ilvl w:val="1"/>
          <w:numId w:val="17"/>
        </w:numPr>
        <w:autoSpaceDN w:val="0"/>
        <w:jc w:val="both"/>
        <w:rPr>
          <w:bCs/>
          <w:sz w:val="16"/>
          <w:szCs w:val="16"/>
        </w:rPr>
      </w:pPr>
      <w:r w:rsidRPr="00A63D33">
        <w:rPr>
          <w:bCs/>
          <w:sz w:val="16"/>
          <w:szCs w:val="16"/>
        </w:rPr>
        <w:t>sprostowania Pani/Pana danych osobowych,</w:t>
      </w:r>
    </w:p>
    <w:p w14:paraId="4DE64E1E" w14:textId="77777777" w:rsidR="002D5453" w:rsidRPr="00A63D33" w:rsidRDefault="002D5453" w:rsidP="002D5453">
      <w:pPr>
        <w:numPr>
          <w:ilvl w:val="1"/>
          <w:numId w:val="17"/>
        </w:numPr>
        <w:autoSpaceDN w:val="0"/>
        <w:jc w:val="both"/>
        <w:rPr>
          <w:bCs/>
          <w:sz w:val="16"/>
          <w:szCs w:val="16"/>
        </w:rPr>
      </w:pPr>
      <w:r w:rsidRPr="00A63D33">
        <w:rPr>
          <w:bCs/>
          <w:sz w:val="16"/>
          <w:szCs w:val="16"/>
        </w:rPr>
        <w:t>usunięcia Pani/Pana danych osobowych,</w:t>
      </w:r>
    </w:p>
    <w:p w14:paraId="174FB8EE" w14:textId="77777777" w:rsidR="002D5453" w:rsidRPr="00A63D33" w:rsidRDefault="002D5453" w:rsidP="002D5453">
      <w:pPr>
        <w:numPr>
          <w:ilvl w:val="0"/>
          <w:numId w:val="17"/>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687648BE" w14:textId="77777777" w:rsidR="002D5453" w:rsidRPr="00A63D33" w:rsidRDefault="002D5453" w:rsidP="002D5453">
      <w:pPr>
        <w:numPr>
          <w:ilvl w:val="0"/>
          <w:numId w:val="17"/>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1CD18967" w14:textId="77777777" w:rsidR="002D5453" w:rsidRPr="00A63D33" w:rsidRDefault="002D5453" w:rsidP="002D5453">
      <w:pPr>
        <w:numPr>
          <w:ilvl w:val="0"/>
          <w:numId w:val="17"/>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2D90E8DF" w14:textId="77777777" w:rsidR="002D5453" w:rsidRPr="00693E03" w:rsidRDefault="002D5453" w:rsidP="002D5453">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pl-PL"/>
        </w:rPr>
      </w:pPr>
    </w:p>
    <w:p w14:paraId="2B426C2F" w14:textId="77777777" w:rsidR="002D5453" w:rsidRPr="00693E03" w:rsidRDefault="002D5453" w:rsidP="002D5453">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pl-PL"/>
        </w:rPr>
      </w:pPr>
    </w:p>
    <w:p w14:paraId="1D61CCE2" w14:textId="77777777" w:rsidR="002D5453" w:rsidRPr="002D5453" w:rsidRDefault="002D5453"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i/>
          <w:sz w:val="16"/>
          <w:szCs w:val="16"/>
          <w:lang w:val="pl-PL"/>
        </w:rPr>
      </w:pPr>
    </w:p>
    <w:sectPr w:rsidR="002D5453" w:rsidRPr="002D5453" w:rsidSect="00696708">
      <w:headerReference w:type="default" r:id="rId12"/>
      <w:footerReference w:type="default" r:id="rId13"/>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6F20" w14:textId="77777777" w:rsidR="0016041A" w:rsidRDefault="0016041A">
      <w:r>
        <w:separator/>
      </w:r>
    </w:p>
  </w:endnote>
  <w:endnote w:type="continuationSeparator" w:id="0">
    <w:p w14:paraId="73E5D194" w14:textId="77777777" w:rsidR="0016041A" w:rsidRDefault="0016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B0E9" w14:textId="5237F57C" w:rsidR="00E7685F" w:rsidRPr="00794B7D" w:rsidRDefault="00E7685F" w:rsidP="00794B7D">
    <w:pPr>
      <w:rPr>
        <w:rFonts w:ascii="Calibri" w:hAnsi="Calibri"/>
        <w:lang w:val="pl-PL"/>
      </w:rPr>
    </w:pPr>
    <w:r w:rsidRPr="00327F56">
      <w:rPr>
        <w:rFonts w:ascii="Calibri" w:hAnsi="Calibri"/>
        <w:sz w:val="16"/>
        <w:szCs w:val="16"/>
        <w:lang w:val="pl-PL"/>
      </w:rPr>
      <w:t>druk nr 2  EASA  01.07.2015</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 3 zm. z</w:t>
    </w:r>
    <w:r w:rsidR="00A515EB">
      <w:rPr>
        <w:rFonts w:ascii="Calibri" w:hAnsi="Calibri"/>
        <w:sz w:val="16"/>
        <w:szCs w:val="16"/>
        <w:lang w:val="pl-PL"/>
      </w:rPr>
      <w:t xml:space="preserve"> z dnia 21.11.2022</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0A630E">
      <w:rPr>
        <w:rStyle w:val="Numerstrony"/>
        <w:rFonts w:ascii="Calibri" w:hAnsi="Calibri"/>
        <w:noProof/>
        <w:sz w:val="16"/>
        <w:szCs w:val="16"/>
        <w:lang w:val="pl-PL"/>
      </w:rPr>
      <w:t>3</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0A630E">
      <w:rPr>
        <w:rStyle w:val="Numerstrony"/>
        <w:rFonts w:ascii="Calibri" w:hAnsi="Calibri"/>
        <w:i/>
        <w:noProof/>
        <w:sz w:val="16"/>
        <w:szCs w:val="16"/>
      </w:rPr>
      <w:t>5</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9E99" w14:textId="77777777" w:rsidR="0016041A" w:rsidRDefault="0016041A">
      <w:r>
        <w:separator/>
      </w:r>
    </w:p>
  </w:footnote>
  <w:footnote w:type="continuationSeparator" w:id="0">
    <w:p w14:paraId="55338169" w14:textId="77777777" w:rsidR="0016041A" w:rsidRDefault="0016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2" w:type="dxa"/>
      <w:tblInd w:w="108" w:type="dxa"/>
      <w:tblLook w:val="04A0" w:firstRow="1" w:lastRow="0" w:firstColumn="1" w:lastColumn="0" w:noHBand="0" w:noVBand="1"/>
    </w:tblPr>
    <w:tblGrid>
      <w:gridCol w:w="6237"/>
      <w:gridCol w:w="4145"/>
    </w:tblGrid>
    <w:tr w:rsidR="00E7685F" w:rsidRPr="00C63A27" w14:paraId="4B847D68" w14:textId="77777777" w:rsidTr="004376AF">
      <w:tc>
        <w:tcPr>
          <w:tcW w:w="6237" w:type="dxa"/>
          <w:shd w:val="clear" w:color="auto" w:fill="auto"/>
        </w:tcPr>
        <w:p w14:paraId="05FC64C1" w14:textId="77777777" w:rsidR="00E7685F" w:rsidRPr="00C63A27" w:rsidRDefault="00E7685F" w:rsidP="00327F56">
          <w:pPr>
            <w:pStyle w:val="Nagwek"/>
            <w:tabs>
              <w:tab w:val="clear" w:pos="4153"/>
              <w:tab w:val="clear" w:pos="8306"/>
            </w:tabs>
            <w:rPr>
              <w:sz w:val="18"/>
              <w:szCs w:val="18"/>
              <w:lang w:val="en-GB"/>
            </w:rPr>
          </w:pPr>
        </w:p>
      </w:tc>
      <w:tc>
        <w:tcPr>
          <w:tcW w:w="4145" w:type="dxa"/>
          <w:shd w:val="clear" w:color="auto" w:fill="auto"/>
        </w:tcPr>
        <w:p w14:paraId="3EB1F157" w14:textId="77777777" w:rsidR="00E7685F" w:rsidRPr="00F711C9" w:rsidRDefault="00E7685F" w:rsidP="00696708">
          <w:pPr>
            <w:pStyle w:val="Nagwek"/>
            <w:tabs>
              <w:tab w:val="clear" w:pos="4153"/>
              <w:tab w:val="left" w:pos="598"/>
              <w:tab w:val="right" w:pos="4145"/>
            </w:tabs>
            <w:ind w:right="33"/>
            <w:jc w:val="right"/>
            <w:rPr>
              <w:rFonts w:ascii="Calibri" w:hAnsi="Calibri"/>
              <w:sz w:val="22"/>
              <w:szCs w:val="22"/>
              <w:lang w:val="en-GB"/>
            </w:rPr>
          </w:pPr>
          <w:r w:rsidRPr="00F711C9">
            <w:rPr>
              <w:rFonts w:ascii="Calibri" w:hAnsi="Calibri" w:cs="Verdana"/>
              <w:b/>
              <w:bCs/>
              <w:color w:val="000000"/>
              <w:sz w:val="22"/>
              <w:szCs w:val="22"/>
            </w:rPr>
            <w:t>Wniosek EASA Form 2</w:t>
          </w:r>
        </w:p>
      </w:tc>
    </w:tr>
  </w:tbl>
  <w:p w14:paraId="34CBE0B7" w14:textId="77777777" w:rsidR="00E7685F" w:rsidRPr="00696708" w:rsidRDefault="00E7685F" w:rsidP="00AC0854">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ED"/>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2B16"/>
    <w:multiLevelType w:val="multilevel"/>
    <w:tmpl w:val="0A082D54"/>
    <w:lvl w:ilvl="0">
      <w:start w:val="1"/>
      <w:numFmt w:val="decimal"/>
      <w:lvlText w:val="%1."/>
      <w:lvlJc w:val="left"/>
      <w:pPr>
        <w:ind w:left="644"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7"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5"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206862">
    <w:abstractNumId w:val="6"/>
  </w:num>
  <w:num w:numId="2" w16cid:durableId="674266549">
    <w:abstractNumId w:val="14"/>
  </w:num>
  <w:num w:numId="3" w16cid:durableId="301542711">
    <w:abstractNumId w:val="7"/>
  </w:num>
  <w:num w:numId="4" w16cid:durableId="1248807208">
    <w:abstractNumId w:val="3"/>
  </w:num>
  <w:num w:numId="5" w16cid:durableId="494147927">
    <w:abstractNumId w:val="4"/>
  </w:num>
  <w:num w:numId="6" w16cid:durableId="881985391">
    <w:abstractNumId w:val="16"/>
  </w:num>
  <w:num w:numId="7" w16cid:durableId="182981314">
    <w:abstractNumId w:val="5"/>
  </w:num>
  <w:num w:numId="8" w16cid:durableId="488714183">
    <w:abstractNumId w:val="9"/>
  </w:num>
  <w:num w:numId="9" w16cid:durableId="752820974">
    <w:abstractNumId w:val="10"/>
  </w:num>
  <w:num w:numId="10" w16cid:durableId="1436710170">
    <w:abstractNumId w:val="1"/>
  </w:num>
  <w:num w:numId="11" w16cid:durableId="152662816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7052606">
    <w:abstractNumId w:val="15"/>
  </w:num>
  <w:num w:numId="13" w16cid:durableId="1867326064">
    <w:abstractNumId w:val="12"/>
  </w:num>
  <w:num w:numId="14" w16cid:durableId="883829850">
    <w:abstractNumId w:val="11"/>
  </w:num>
  <w:num w:numId="15" w16cid:durableId="1406998364">
    <w:abstractNumId w:val="8"/>
  </w:num>
  <w:num w:numId="16" w16cid:durableId="1593198349">
    <w:abstractNumId w:val="0"/>
  </w:num>
  <w:num w:numId="17" w16cid:durableId="544410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eciek Krzysztof">
    <w15:presenceInfo w15:providerId="AD" w15:userId="S::kmieciek@ulc.gov.pl::2e4566c3-8398-44c9-9ef0-afbd1405d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A8"/>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5917"/>
    <w:rsid w:val="00065F23"/>
    <w:rsid w:val="000670AE"/>
    <w:rsid w:val="00072EA2"/>
    <w:rsid w:val="00075F97"/>
    <w:rsid w:val="000849AD"/>
    <w:rsid w:val="000852B5"/>
    <w:rsid w:val="0009066F"/>
    <w:rsid w:val="000A022C"/>
    <w:rsid w:val="000A2895"/>
    <w:rsid w:val="000A630E"/>
    <w:rsid w:val="000A6404"/>
    <w:rsid w:val="000A6C39"/>
    <w:rsid w:val="000B3B0A"/>
    <w:rsid w:val="000B530F"/>
    <w:rsid w:val="000C31A2"/>
    <w:rsid w:val="000C3C55"/>
    <w:rsid w:val="000C613E"/>
    <w:rsid w:val="000C68C5"/>
    <w:rsid w:val="000D3894"/>
    <w:rsid w:val="000E555D"/>
    <w:rsid w:val="000F095B"/>
    <w:rsid w:val="000F6E2A"/>
    <w:rsid w:val="001116D4"/>
    <w:rsid w:val="001154B2"/>
    <w:rsid w:val="00122E8E"/>
    <w:rsid w:val="001277EE"/>
    <w:rsid w:val="00133211"/>
    <w:rsid w:val="00133BB3"/>
    <w:rsid w:val="001467AB"/>
    <w:rsid w:val="0015042F"/>
    <w:rsid w:val="0015155C"/>
    <w:rsid w:val="00152215"/>
    <w:rsid w:val="001527F3"/>
    <w:rsid w:val="0015365B"/>
    <w:rsid w:val="001537F5"/>
    <w:rsid w:val="00153A8A"/>
    <w:rsid w:val="00156085"/>
    <w:rsid w:val="00157CEE"/>
    <w:rsid w:val="001601B7"/>
    <w:rsid w:val="0016041A"/>
    <w:rsid w:val="00162A40"/>
    <w:rsid w:val="00162AA7"/>
    <w:rsid w:val="001860F8"/>
    <w:rsid w:val="001906A0"/>
    <w:rsid w:val="001A0A60"/>
    <w:rsid w:val="001A262E"/>
    <w:rsid w:val="001A3CDC"/>
    <w:rsid w:val="001A56FD"/>
    <w:rsid w:val="001A583E"/>
    <w:rsid w:val="001B0A92"/>
    <w:rsid w:val="001B5217"/>
    <w:rsid w:val="001B64DA"/>
    <w:rsid w:val="001B70DA"/>
    <w:rsid w:val="001C32FD"/>
    <w:rsid w:val="001C70A2"/>
    <w:rsid w:val="001C77DB"/>
    <w:rsid w:val="001D3B8E"/>
    <w:rsid w:val="001D5C86"/>
    <w:rsid w:val="001E3D74"/>
    <w:rsid w:val="001E6BDA"/>
    <w:rsid w:val="001F00F7"/>
    <w:rsid w:val="001F4A15"/>
    <w:rsid w:val="001F5AED"/>
    <w:rsid w:val="00200AA6"/>
    <w:rsid w:val="0020168A"/>
    <w:rsid w:val="0020385D"/>
    <w:rsid w:val="00206B99"/>
    <w:rsid w:val="00211D64"/>
    <w:rsid w:val="00211F9E"/>
    <w:rsid w:val="00213A9A"/>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57775"/>
    <w:rsid w:val="0026228F"/>
    <w:rsid w:val="00262DD0"/>
    <w:rsid w:val="0027136F"/>
    <w:rsid w:val="002735C8"/>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5453"/>
    <w:rsid w:val="002D69ED"/>
    <w:rsid w:val="002E4245"/>
    <w:rsid w:val="002E5831"/>
    <w:rsid w:val="002F1674"/>
    <w:rsid w:val="002F79AF"/>
    <w:rsid w:val="00303664"/>
    <w:rsid w:val="0030791B"/>
    <w:rsid w:val="003142D2"/>
    <w:rsid w:val="00317DD6"/>
    <w:rsid w:val="00320D9F"/>
    <w:rsid w:val="003222AD"/>
    <w:rsid w:val="0032496A"/>
    <w:rsid w:val="00326165"/>
    <w:rsid w:val="00327F56"/>
    <w:rsid w:val="00334D0C"/>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7E43"/>
    <w:rsid w:val="003D2091"/>
    <w:rsid w:val="003D3640"/>
    <w:rsid w:val="003D4217"/>
    <w:rsid w:val="003D6139"/>
    <w:rsid w:val="003D7BFA"/>
    <w:rsid w:val="003D7D5E"/>
    <w:rsid w:val="003E468E"/>
    <w:rsid w:val="003F4A67"/>
    <w:rsid w:val="003F544F"/>
    <w:rsid w:val="003F6672"/>
    <w:rsid w:val="0040680B"/>
    <w:rsid w:val="00407984"/>
    <w:rsid w:val="00411B3F"/>
    <w:rsid w:val="004132F2"/>
    <w:rsid w:val="00414720"/>
    <w:rsid w:val="00415C02"/>
    <w:rsid w:val="00416C9A"/>
    <w:rsid w:val="0042228F"/>
    <w:rsid w:val="00424503"/>
    <w:rsid w:val="004270DF"/>
    <w:rsid w:val="00430481"/>
    <w:rsid w:val="004376AF"/>
    <w:rsid w:val="004413D1"/>
    <w:rsid w:val="0045237D"/>
    <w:rsid w:val="00453649"/>
    <w:rsid w:val="00455017"/>
    <w:rsid w:val="00456A4F"/>
    <w:rsid w:val="0045735D"/>
    <w:rsid w:val="0046557B"/>
    <w:rsid w:val="0046621A"/>
    <w:rsid w:val="004672CE"/>
    <w:rsid w:val="00472031"/>
    <w:rsid w:val="00474133"/>
    <w:rsid w:val="004746E0"/>
    <w:rsid w:val="004753F8"/>
    <w:rsid w:val="004835D0"/>
    <w:rsid w:val="00486F10"/>
    <w:rsid w:val="0048728F"/>
    <w:rsid w:val="00494801"/>
    <w:rsid w:val="00494D6A"/>
    <w:rsid w:val="00497D23"/>
    <w:rsid w:val="004A0F7C"/>
    <w:rsid w:val="004A1339"/>
    <w:rsid w:val="004A1BC6"/>
    <w:rsid w:val="004A7529"/>
    <w:rsid w:val="004A7F61"/>
    <w:rsid w:val="004B69F8"/>
    <w:rsid w:val="004C3AC1"/>
    <w:rsid w:val="004C6EB8"/>
    <w:rsid w:val="004C7C4C"/>
    <w:rsid w:val="004D00AA"/>
    <w:rsid w:val="004D2751"/>
    <w:rsid w:val="004D5B77"/>
    <w:rsid w:val="004D6E04"/>
    <w:rsid w:val="004F0F94"/>
    <w:rsid w:val="004F1811"/>
    <w:rsid w:val="005046C6"/>
    <w:rsid w:val="00510504"/>
    <w:rsid w:val="00511F09"/>
    <w:rsid w:val="005120EA"/>
    <w:rsid w:val="00516945"/>
    <w:rsid w:val="005205BB"/>
    <w:rsid w:val="00524B18"/>
    <w:rsid w:val="00527999"/>
    <w:rsid w:val="00527FE8"/>
    <w:rsid w:val="005307BF"/>
    <w:rsid w:val="00530B8B"/>
    <w:rsid w:val="005311D4"/>
    <w:rsid w:val="005320D1"/>
    <w:rsid w:val="005407CD"/>
    <w:rsid w:val="00540B80"/>
    <w:rsid w:val="00542477"/>
    <w:rsid w:val="00546F63"/>
    <w:rsid w:val="005471C7"/>
    <w:rsid w:val="00551C18"/>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5FD"/>
    <w:rsid w:val="005A09E8"/>
    <w:rsid w:val="005A0CB8"/>
    <w:rsid w:val="005A4C84"/>
    <w:rsid w:val="005A58E3"/>
    <w:rsid w:val="005A61DA"/>
    <w:rsid w:val="005B3945"/>
    <w:rsid w:val="005B7ADD"/>
    <w:rsid w:val="005C1ACB"/>
    <w:rsid w:val="005D1A96"/>
    <w:rsid w:val="005D4475"/>
    <w:rsid w:val="005D67B7"/>
    <w:rsid w:val="005D78E1"/>
    <w:rsid w:val="005E1E5F"/>
    <w:rsid w:val="005E4400"/>
    <w:rsid w:val="005F09CC"/>
    <w:rsid w:val="005F0CEE"/>
    <w:rsid w:val="005F585B"/>
    <w:rsid w:val="005F5DF4"/>
    <w:rsid w:val="005F6049"/>
    <w:rsid w:val="00603B7C"/>
    <w:rsid w:val="00617881"/>
    <w:rsid w:val="00621A51"/>
    <w:rsid w:val="006229A2"/>
    <w:rsid w:val="00622CC1"/>
    <w:rsid w:val="006230DB"/>
    <w:rsid w:val="006249D4"/>
    <w:rsid w:val="0063134D"/>
    <w:rsid w:val="00631BC8"/>
    <w:rsid w:val="006379E8"/>
    <w:rsid w:val="006439C3"/>
    <w:rsid w:val="00644E6D"/>
    <w:rsid w:val="00651D32"/>
    <w:rsid w:val="0065405A"/>
    <w:rsid w:val="00655E50"/>
    <w:rsid w:val="00665D90"/>
    <w:rsid w:val="00666CFF"/>
    <w:rsid w:val="00666FE6"/>
    <w:rsid w:val="0066725E"/>
    <w:rsid w:val="00672998"/>
    <w:rsid w:val="00672BF4"/>
    <w:rsid w:val="0068658E"/>
    <w:rsid w:val="00686D74"/>
    <w:rsid w:val="006914D2"/>
    <w:rsid w:val="00696708"/>
    <w:rsid w:val="006A285E"/>
    <w:rsid w:val="006B0BF1"/>
    <w:rsid w:val="006B34B1"/>
    <w:rsid w:val="006B421C"/>
    <w:rsid w:val="006B7F07"/>
    <w:rsid w:val="006C1E24"/>
    <w:rsid w:val="006C39FB"/>
    <w:rsid w:val="006C4B06"/>
    <w:rsid w:val="006C581F"/>
    <w:rsid w:val="006C59F5"/>
    <w:rsid w:val="006D4745"/>
    <w:rsid w:val="006D7891"/>
    <w:rsid w:val="006E0D1F"/>
    <w:rsid w:val="006E1DF2"/>
    <w:rsid w:val="006E1FF8"/>
    <w:rsid w:val="006E3575"/>
    <w:rsid w:val="006E4DE5"/>
    <w:rsid w:val="006E50D2"/>
    <w:rsid w:val="006F1565"/>
    <w:rsid w:val="006F1B3F"/>
    <w:rsid w:val="006F41B2"/>
    <w:rsid w:val="00700B49"/>
    <w:rsid w:val="007038BC"/>
    <w:rsid w:val="00704E58"/>
    <w:rsid w:val="00706DD7"/>
    <w:rsid w:val="00707F36"/>
    <w:rsid w:val="007128B5"/>
    <w:rsid w:val="00721BDD"/>
    <w:rsid w:val="00722883"/>
    <w:rsid w:val="007235A8"/>
    <w:rsid w:val="00730A94"/>
    <w:rsid w:val="007369E3"/>
    <w:rsid w:val="00737750"/>
    <w:rsid w:val="00741BC7"/>
    <w:rsid w:val="00744A2B"/>
    <w:rsid w:val="00746D84"/>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2462"/>
    <w:rsid w:val="007A2A99"/>
    <w:rsid w:val="007A330A"/>
    <w:rsid w:val="007B764B"/>
    <w:rsid w:val="007B7CA5"/>
    <w:rsid w:val="007C1293"/>
    <w:rsid w:val="007C263E"/>
    <w:rsid w:val="007C77EF"/>
    <w:rsid w:val="007D362A"/>
    <w:rsid w:val="007E1356"/>
    <w:rsid w:val="007E1A6D"/>
    <w:rsid w:val="007E4071"/>
    <w:rsid w:val="007E515E"/>
    <w:rsid w:val="007E745A"/>
    <w:rsid w:val="007F1242"/>
    <w:rsid w:val="007F3721"/>
    <w:rsid w:val="007F46CD"/>
    <w:rsid w:val="008012ED"/>
    <w:rsid w:val="00811678"/>
    <w:rsid w:val="008158CE"/>
    <w:rsid w:val="00816497"/>
    <w:rsid w:val="008166AB"/>
    <w:rsid w:val="0082233A"/>
    <w:rsid w:val="00834CBD"/>
    <w:rsid w:val="008366C3"/>
    <w:rsid w:val="00842B68"/>
    <w:rsid w:val="00845675"/>
    <w:rsid w:val="0085103A"/>
    <w:rsid w:val="00851F99"/>
    <w:rsid w:val="0085728F"/>
    <w:rsid w:val="0086132C"/>
    <w:rsid w:val="0086361B"/>
    <w:rsid w:val="008645AE"/>
    <w:rsid w:val="00865473"/>
    <w:rsid w:val="00866619"/>
    <w:rsid w:val="00870676"/>
    <w:rsid w:val="008849E0"/>
    <w:rsid w:val="0089535E"/>
    <w:rsid w:val="00895C6A"/>
    <w:rsid w:val="00896C43"/>
    <w:rsid w:val="00897364"/>
    <w:rsid w:val="00897BC3"/>
    <w:rsid w:val="008A45B6"/>
    <w:rsid w:val="008A6402"/>
    <w:rsid w:val="008B322A"/>
    <w:rsid w:val="008B3598"/>
    <w:rsid w:val="008C6463"/>
    <w:rsid w:val="008C69EB"/>
    <w:rsid w:val="008D4071"/>
    <w:rsid w:val="008D6342"/>
    <w:rsid w:val="008D6ECC"/>
    <w:rsid w:val="008E1259"/>
    <w:rsid w:val="008E360D"/>
    <w:rsid w:val="008E38D9"/>
    <w:rsid w:val="008E3E5A"/>
    <w:rsid w:val="008E708D"/>
    <w:rsid w:val="008F55C1"/>
    <w:rsid w:val="00900B31"/>
    <w:rsid w:val="0090476A"/>
    <w:rsid w:val="00911754"/>
    <w:rsid w:val="00916AE0"/>
    <w:rsid w:val="00916DFA"/>
    <w:rsid w:val="00917997"/>
    <w:rsid w:val="009213C8"/>
    <w:rsid w:val="00927C56"/>
    <w:rsid w:val="00930416"/>
    <w:rsid w:val="00933648"/>
    <w:rsid w:val="00940EAF"/>
    <w:rsid w:val="00944D88"/>
    <w:rsid w:val="00951D01"/>
    <w:rsid w:val="009541D4"/>
    <w:rsid w:val="00955018"/>
    <w:rsid w:val="009561C6"/>
    <w:rsid w:val="00957A6D"/>
    <w:rsid w:val="009618CA"/>
    <w:rsid w:val="009676C1"/>
    <w:rsid w:val="00967BA2"/>
    <w:rsid w:val="00971A13"/>
    <w:rsid w:val="0097288F"/>
    <w:rsid w:val="009906E6"/>
    <w:rsid w:val="00991C65"/>
    <w:rsid w:val="00993950"/>
    <w:rsid w:val="009947D3"/>
    <w:rsid w:val="00994E92"/>
    <w:rsid w:val="00995D80"/>
    <w:rsid w:val="009A20AE"/>
    <w:rsid w:val="009A73DE"/>
    <w:rsid w:val="009B0757"/>
    <w:rsid w:val="009B5E7D"/>
    <w:rsid w:val="009B6DC3"/>
    <w:rsid w:val="009C0880"/>
    <w:rsid w:val="009C3B95"/>
    <w:rsid w:val="009C5347"/>
    <w:rsid w:val="009D1353"/>
    <w:rsid w:val="009D1A2B"/>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D6A"/>
    <w:rsid w:val="00A4383F"/>
    <w:rsid w:val="00A44DBC"/>
    <w:rsid w:val="00A46630"/>
    <w:rsid w:val="00A50B25"/>
    <w:rsid w:val="00A515EB"/>
    <w:rsid w:val="00A52175"/>
    <w:rsid w:val="00A52467"/>
    <w:rsid w:val="00A54AB1"/>
    <w:rsid w:val="00A60989"/>
    <w:rsid w:val="00A65557"/>
    <w:rsid w:val="00A66576"/>
    <w:rsid w:val="00A66718"/>
    <w:rsid w:val="00A70285"/>
    <w:rsid w:val="00A73F73"/>
    <w:rsid w:val="00A80360"/>
    <w:rsid w:val="00A809DF"/>
    <w:rsid w:val="00A83C70"/>
    <w:rsid w:val="00A841BD"/>
    <w:rsid w:val="00A870EA"/>
    <w:rsid w:val="00A87DE5"/>
    <w:rsid w:val="00A90D0E"/>
    <w:rsid w:val="00A946B2"/>
    <w:rsid w:val="00A9509D"/>
    <w:rsid w:val="00A97F4A"/>
    <w:rsid w:val="00AA1D48"/>
    <w:rsid w:val="00AA1EB0"/>
    <w:rsid w:val="00AA5360"/>
    <w:rsid w:val="00AB43B5"/>
    <w:rsid w:val="00AB73F1"/>
    <w:rsid w:val="00AC0854"/>
    <w:rsid w:val="00AC0956"/>
    <w:rsid w:val="00AC2636"/>
    <w:rsid w:val="00AC28FE"/>
    <w:rsid w:val="00AC2DF8"/>
    <w:rsid w:val="00AD0321"/>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83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A7617"/>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31D"/>
    <w:rsid w:val="00E114D9"/>
    <w:rsid w:val="00E2155C"/>
    <w:rsid w:val="00E25294"/>
    <w:rsid w:val="00E26994"/>
    <w:rsid w:val="00E27AC9"/>
    <w:rsid w:val="00E357BE"/>
    <w:rsid w:val="00E36776"/>
    <w:rsid w:val="00E4244F"/>
    <w:rsid w:val="00E55AC7"/>
    <w:rsid w:val="00E60C41"/>
    <w:rsid w:val="00E60D17"/>
    <w:rsid w:val="00E62C51"/>
    <w:rsid w:val="00E67D28"/>
    <w:rsid w:val="00E70379"/>
    <w:rsid w:val="00E71F59"/>
    <w:rsid w:val="00E7335C"/>
    <w:rsid w:val="00E7527B"/>
    <w:rsid w:val="00E7685F"/>
    <w:rsid w:val="00E842FC"/>
    <w:rsid w:val="00E8541A"/>
    <w:rsid w:val="00E8542E"/>
    <w:rsid w:val="00E860AF"/>
    <w:rsid w:val="00E934DA"/>
    <w:rsid w:val="00E9461A"/>
    <w:rsid w:val="00E94712"/>
    <w:rsid w:val="00E967F4"/>
    <w:rsid w:val="00EA5ECB"/>
    <w:rsid w:val="00EA6859"/>
    <w:rsid w:val="00EA7DE6"/>
    <w:rsid w:val="00EB0A86"/>
    <w:rsid w:val="00EB463A"/>
    <w:rsid w:val="00EC06CF"/>
    <w:rsid w:val="00EC76AE"/>
    <w:rsid w:val="00ED6C7C"/>
    <w:rsid w:val="00F00290"/>
    <w:rsid w:val="00F07419"/>
    <w:rsid w:val="00F10101"/>
    <w:rsid w:val="00F109C4"/>
    <w:rsid w:val="00F1158F"/>
    <w:rsid w:val="00F211C5"/>
    <w:rsid w:val="00F22EB1"/>
    <w:rsid w:val="00F25631"/>
    <w:rsid w:val="00F270A9"/>
    <w:rsid w:val="00F3361B"/>
    <w:rsid w:val="00F405C1"/>
    <w:rsid w:val="00F454BA"/>
    <w:rsid w:val="00F52866"/>
    <w:rsid w:val="00F576AF"/>
    <w:rsid w:val="00F602C7"/>
    <w:rsid w:val="00F66BC8"/>
    <w:rsid w:val="00F67ACC"/>
    <w:rsid w:val="00F67ED0"/>
    <w:rsid w:val="00F711C9"/>
    <w:rsid w:val="00F7278C"/>
    <w:rsid w:val="00F77704"/>
    <w:rsid w:val="00F8185C"/>
    <w:rsid w:val="00F83C1F"/>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188776"/>
  <w15:docId w15:val="{71A43D10-61E2-4A8B-B241-E3B9471E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696708"/>
    <w:rPr>
      <w:sz w:val="24"/>
      <w:szCs w:val="24"/>
      <w:lang w:val="fr-FR" w:eastAsia="en-GB"/>
    </w:rPr>
  </w:style>
  <w:style w:type="paragraph" w:styleId="Poprawka">
    <w:name w:val="Revision"/>
    <w:hidden/>
    <w:uiPriority w:val="99"/>
    <w:semiHidden/>
    <w:rsid w:val="002D5453"/>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ancelaria@ulc.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3E9D-B1CA-4636-BDCF-084F8B05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2827</Words>
  <Characters>16967</Characters>
  <Application>Microsoft Office Word</Application>
  <DocSecurity>0</DocSecurity>
  <Lines>141</Lines>
  <Paragraphs>39</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Mieciek Krzysztof</cp:lastModifiedBy>
  <cp:revision>2</cp:revision>
  <cp:lastPrinted>2019-07-22T13:22:00Z</cp:lastPrinted>
  <dcterms:created xsi:type="dcterms:W3CDTF">2022-11-21T12:31:00Z</dcterms:created>
  <dcterms:modified xsi:type="dcterms:W3CDTF">2022-11-21T12:31:00Z</dcterms:modified>
</cp:coreProperties>
</file>